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A48F" w14:textId="77777777" w:rsidR="00BA357C" w:rsidRDefault="00BA357C">
      <w:pPr>
        <w:rPr>
          <w:b/>
        </w:rPr>
      </w:pPr>
      <w:bookmarkStart w:id="0" w:name="_GoBack"/>
      <w:bookmarkEnd w:id="0"/>
    </w:p>
    <w:p w14:paraId="41A21911" w14:textId="77777777" w:rsidR="00BA357C" w:rsidRDefault="00BA357C">
      <w:pPr>
        <w:rPr>
          <w:b/>
        </w:rPr>
      </w:pPr>
    </w:p>
    <w:p w14:paraId="133F48BE" w14:textId="77777777" w:rsidR="00BA357C" w:rsidRDefault="00BA357C">
      <w:pPr>
        <w:rPr>
          <w:b/>
        </w:rPr>
      </w:pPr>
    </w:p>
    <w:p w14:paraId="6C2629A5" w14:textId="77777777" w:rsidR="005922EB" w:rsidRDefault="005922EB" w:rsidP="00BA357C">
      <w:pPr>
        <w:jc w:val="center"/>
        <w:rPr>
          <w:b/>
        </w:rPr>
      </w:pPr>
    </w:p>
    <w:p w14:paraId="3BEC3F3A" w14:textId="77777777" w:rsidR="005922EB" w:rsidRDefault="005922EB" w:rsidP="00BA357C">
      <w:pPr>
        <w:jc w:val="center"/>
        <w:rPr>
          <w:b/>
        </w:rPr>
      </w:pPr>
    </w:p>
    <w:p w14:paraId="094A84BB" w14:textId="77777777" w:rsidR="0085199A" w:rsidRDefault="0085199A" w:rsidP="00BA357C">
      <w:pPr>
        <w:jc w:val="center"/>
        <w:rPr>
          <w:b/>
        </w:rPr>
      </w:pPr>
    </w:p>
    <w:p w14:paraId="79C74D63" w14:textId="6A3834B2" w:rsidR="005922EB" w:rsidRPr="0046456D" w:rsidRDefault="005922EB" w:rsidP="00BA357C">
      <w:pPr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46456D">
        <w:rPr>
          <w:rFonts w:asciiTheme="majorHAnsi" w:hAnsiTheme="majorHAnsi" w:cstheme="majorHAnsi"/>
          <w:b/>
          <w:i/>
          <w:iCs/>
          <w:sz w:val="24"/>
          <w:szCs w:val="24"/>
        </w:rPr>
        <w:t>Student Module 1: Defining Global Competence</w:t>
      </w:r>
    </w:p>
    <w:p w14:paraId="3702DFE5" w14:textId="637BCC2B" w:rsidR="00E13651" w:rsidRDefault="00CB2549" w:rsidP="00BA357C">
      <w:pPr>
        <w:jc w:val="center"/>
        <w:rPr>
          <w:b/>
        </w:rPr>
      </w:pPr>
      <w:r w:rsidRPr="00C108A0">
        <w:rPr>
          <w:rFonts w:asciiTheme="majorHAnsi" w:hAnsiTheme="majorHAnsi" w:cstheme="majorHAnsi"/>
          <w:b/>
          <w:sz w:val="24"/>
          <w:szCs w:val="24"/>
        </w:rPr>
        <w:t xml:space="preserve">Assignment </w:t>
      </w:r>
      <w:r w:rsidR="00BE5BBD">
        <w:rPr>
          <w:rFonts w:asciiTheme="majorHAnsi" w:hAnsiTheme="majorHAnsi" w:cstheme="majorHAnsi"/>
          <w:b/>
          <w:sz w:val="24"/>
          <w:szCs w:val="24"/>
        </w:rPr>
        <w:t>2</w:t>
      </w:r>
      <w:r w:rsidRPr="00C108A0">
        <w:rPr>
          <w:rFonts w:asciiTheme="majorHAnsi" w:hAnsiTheme="majorHAnsi" w:cstheme="majorHAnsi"/>
          <w:b/>
          <w:sz w:val="24"/>
          <w:szCs w:val="24"/>
        </w:rPr>
        <w:t>: Concept Map</w:t>
      </w:r>
      <w:r w:rsidR="005922EB">
        <w:rPr>
          <w:b/>
        </w:rPr>
        <w:br/>
      </w:r>
    </w:p>
    <w:p w14:paraId="449DCF4D" w14:textId="5477FC21" w:rsidR="00C108A0" w:rsidRDefault="00BA357C" w:rsidP="00C108A0">
      <w:pPr>
        <w:rPr>
          <w:rFonts w:ascii="Calibri" w:eastAsia="Calibri" w:hAnsi="Calibri" w:cs="Calibri"/>
          <w:sz w:val="24"/>
          <w:szCs w:val="24"/>
        </w:rPr>
      </w:pPr>
      <w:r w:rsidRPr="005922EB">
        <w:rPr>
          <w:rFonts w:asciiTheme="majorHAnsi" w:hAnsiTheme="majorHAnsi" w:cstheme="majorHAnsi"/>
          <w:sz w:val="24"/>
          <w:szCs w:val="24"/>
        </w:rPr>
        <w:t>In</w:t>
      </w:r>
      <w:r w:rsidR="00CB2549" w:rsidRPr="005922EB">
        <w:rPr>
          <w:rFonts w:asciiTheme="majorHAnsi" w:hAnsiTheme="majorHAnsi" w:cstheme="majorHAnsi"/>
          <w:sz w:val="24"/>
          <w:szCs w:val="24"/>
        </w:rPr>
        <w:t xml:space="preserve"> </w:t>
      </w:r>
      <w:r w:rsidR="00CB2549" w:rsidRPr="005922EB">
        <w:rPr>
          <w:rFonts w:asciiTheme="majorHAnsi" w:hAnsiTheme="majorHAnsi" w:cstheme="majorHAnsi"/>
          <w:i/>
          <w:sz w:val="24"/>
          <w:szCs w:val="24"/>
        </w:rPr>
        <w:t>Student Module</w:t>
      </w:r>
      <w:r w:rsidRPr="005922EB">
        <w:rPr>
          <w:rFonts w:asciiTheme="majorHAnsi" w:hAnsiTheme="majorHAnsi" w:cstheme="majorHAnsi"/>
          <w:i/>
          <w:sz w:val="24"/>
          <w:szCs w:val="24"/>
        </w:rPr>
        <w:t xml:space="preserve"> 1: Defining Global Competence</w:t>
      </w:r>
      <w:r w:rsidR="00CB2549" w:rsidRPr="005922EB">
        <w:rPr>
          <w:rFonts w:asciiTheme="majorHAnsi" w:hAnsiTheme="majorHAnsi" w:cstheme="majorHAnsi"/>
          <w:sz w:val="24"/>
          <w:szCs w:val="24"/>
        </w:rPr>
        <w:t xml:space="preserve">, students are asked to reflect on why global competence is important. </w:t>
      </w:r>
      <w:r w:rsidR="00C108A0">
        <w:rPr>
          <w:rFonts w:ascii="Calibri" w:eastAsia="Calibri" w:hAnsi="Calibri" w:cs="Calibri"/>
          <w:sz w:val="24"/>
          <w:szCs w:val="24"/>
        </w:rPr>
        <w:t>This assignment asks students to take a deeper dive into their global competence skills and generates discussion on how they can work on these skills.</w:t>
      </w:r>
    </w:p>
    <w:p w14:paraId="2A3AB451" w14:textId="717C322D" w:rsidR="00E13651" w:rsidRPr="005922EB" w:rsidRDefault="00E13651" w:rsidP="00F56679">
      <w:pPr>
        <w:spacing w:line="264" w:lineRule="auto"/>
        <w:rPr>
          <w:rFonts w:asciiTheme="majorHAnsi" w:hAnsiTheme="majorHAnsi" w:cstheme="majorHAnsi"/>
          <w:sz w:val="24"/>
          <w:szCs w:val="24"/>
        </w:rPr>
      </w:pPr>
    </w:p>
    <w:p w14:paraId="292448EA" w14:textId="3ABF4533" w:rsidR="00E13651" w:rsidRPr="005922EB" w:rsidRDefault="00CB2549" w:rsidP="00F56679">
      <w:pPr>
        <w:spacing w:line="264" w:lineRule="auto"/>
        <w:rPr>
          <w:rFonts w:asciiTheme="majorHAnsi" w:hAnsiTheme="majorHAnsi" w:cstheme="majorHAnsi"/>
          <w:sz w:val="24"/>
          <w:szCs w:val="24"/>
        </w:rPr>
      </w:pPr>
      <w:r w:rsidRPr="005922EB">
        <w:rPr>
          <w:rFonts w:asciiTheme="majorHAnsi" w:hAnsiTheme="majorHAnsi" w:cstheme="majorHAnsi"/>
          <w:sz w:val="24"/>
          <w:szCs w:val="24"/>
        </w:rPr>
        <w:t xml:space="preserve">A concept map is a visual </w:t>
      </w:r>
      <w:r w:rsidR="00BA357C" w:rsidRPr="005922EB">
        <w:rPr>
          <w:rFonts w:asciiTheme="majorHAnsi" w:hAnsiTheme="majorHAnsi" w:cstheme="majorHAnsi"/>
          <w:sz w:val="24"/>
          <w:szCs w:val="24"/>
        </w:rPr>
        <w:t xml:space="preserve">representation and </w:t>
      </w:r>
      <w:r w:rsidRPr="005922EB">
        <w:rPr>
          <w:rFonts w:asciiTheme="majorHAnsi" w:hAnsiTheme="majorHAnsi" w:cstheme="majorHAnsi"/>
          <w:sz w:val="24"/>
          <w:szCs w:val="24"/>
        </w:rPr>
        <w:t>organizatio</w:t>
      </w:r>
      <w:r w:rsidR="00BA357C" w:rsidRPr="005922EB">
        <w:rPr>
          <w:rFonts w:asciiTheme="majorHAnsi" w:hAnsiTheme="majorHAnsi" w:cstheme="majorHAnsi"/>
          <w:sz w:val="24"/>
          <w:szCs w:val="24"/>
        </w:rPr>
        <w:t xml:space="preserve">n </w:t>
      </w:r>
      <w:r w:rsidRPr="005922EB">
        <w:rPr>
          <w:rFonts w:asciiTheme="majorHAnsi" w:hAnsiTheme="majorHAnsi" w:cstheme="majorHAnsi"/>
          <w:sz w:val="24"/>
          <w:szCs w:val="24"/>
        </w:rPr>
        <w:t xml:space="preserve">of knowledge. It helps students to organize their thoughts </w:t>
      </w:r>
      <w:r w:rsidR="00F56679" w:rsidRPr="005922EB">
        <w:rPr>
          <w:rFonts w:asciiTheme="majorHAnsi" w:hAnsiTheme="majorHAnsi" w:cstheme="majorHAnsi"/>
          <w:sz w:val="24"/>
          <w:szCs w:val="24"/>
        </w:rPr>
        <w:t>around a topic or lesson</w:t>
      </w:r>
      <w:r w:rsidRPr="005922EB">
        <w:rPr>
          <w:rFonts w:asciiTheme="majorHAnsi" w:hAnsiTheme="majorHAnsi" w:cstheme="majorHAnsi"/>
          <w:sz w:val="24"/>
          <w:szCs w:val="24"/>
        </w:rPr>
        <w:t xml:space="preserve">. To create a concept map, 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students place a key </w:t>
      </w:r>
      <w:r w:rsidR="00F56679" w:rsidRPr="005922EB">
        <w:rPr>
          <w:rFonts w:asciiTheme="majorHAnsi" w:hAnsiTheme="majorHAnsi" w:cstheme="majorHAnsi"/>
          <w:sz w:val="24"/>
          <w:szCs w:val="24"/>
        </w:rPr>
        <w:t>theme</w:t>
      </w:r>
      <w:r w:rsidR="005A49CA" w:rsidRPr="005922EB">
        <w:rPr>
          <w:rFonts w:asciiTheme="majorHAnsi" w:hAnsiTheme="majorHAnsi" w:cstheme="majorHAnsi"/>
          <w:sz w:val="24"/>
          <w:szCs w:val="24"/>
        </w:rPr>
        <w:t>, idea</w:t>
      </w:r>
      <w:r w:rsidR="00F56679" w:rsidRPr="005922EB">
        <w:rPr>
          <w:rFonts w:asciiTheme="majorHAnsi" w:hAnsiTheme="majorHAnsi" w:cstheme="majorHAnsi"/>
          <w:sz w:val="24"/>
          <w:szCs w:val="24"/>
        </w:rPr>
        <w:t>,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 </w:t>
      </w:r>
      <w:r w:rsidR="00D94F9E" w:rsidRPr="005922EB">
        <w:rPr>
          <w:rFonts w:asciiTheme="majorHAnsi" w:hAnsiTheme="majorHAnsi" w:cstheme="majorHAnsi"/>
          <w:sz w:val="24"/>
          <w:szCs w:val="24"/>
        </w:rPr>
        <w:t>or question in the center of a piece of paper. The</w:t>
      </w:r>
      <w:r w:rsidR="00F56679" w:rsidRPr="005922EB">
        <w:rPr>
          <w:rFonts w:asciiTheme="majorHAnsi" w:hAnsiTheme="majorHAnsi" w:cstheme="majorHAnsi"/>
          <w:sz w:val="24"/>
          <w:szCs w:val="24"/>
        </w:rPr>
        <w:t>y then</w:t>
      </w:r>
      <w:r w:rsidR="00D94F9E" w:rsidRPr="005922EB">
        <w:rPr>
          <w:rFonts w:asciiTheme="majorHAnsi" w:hAnsiTheme="majorHAnsi" w:cstheme="majorHAnsi"/>
          <w:sz w:val="24"/>
          <w:szCs w:val="24"/>
        </w:rPr>
        <w:t xml:space="preserve"> brainstorm</w:t>
      </w:r>
      <w:r w:rsidR="0089310B" w:rsidRPr="005922EB">
        <w:rPr>
          <w:rFonts w:asciiTheme="majorHAnsi" w:hAnsiTheme="majorHAnsi" w:cstheme="majorHAnsi"/>
          <w:sz w:val="24"/>
          <w:szCs w:val="24"/>
        </w:rPr>
        <w:t xml:space="preserve"> a list of terms</w:t>
      </w:r>
      <w:r w:rsidR="00094642">
        <w:rPr>
          <w:rFonts w:asciiTheme="majorHAnsi" w:hAnsiTheme="majorHAnsi" w:cstheme="majorHAnsi"/>
          <w:sz w:val="24"/>
          <w:szCs w:val="24"/>
        </w:rPr>
        <w:t>,</w:t>
      </w:r>
      <w:r w:rsidR="00F56679" w:rsidRPr="005922EB">
        <w:rPr>
          <w:rFonts w:asciiTheme="majorHAnsi" w:hAnsiTheme="majorHAnsi" w:cstheme="majorHAnsi"/>
          <w:sz w:val="24"/>
          <w:szCs w:val="24"/>
        </w:rPr>
        <w:t xml:space="preserve"> </w:t>
      </w:r>
      <w:r w:rsidR="0089310B" w:rsidRPr="005922EB">
        <w:rPr>
          <w:rFonts w:asciiTheme="majorHAnsi" w:hAnsiTheme="majorHAnsi" w:cstheme="majorHAnsi"/>
          <w:sz w:val="24"/>
          <w:szCs w:val="24"/>
        </w:rPr>
        <w:t>phrases</w:t>
      </w:r>
      <w:r w:rsidR="00F56679" w:rsidRPr="005922EB">
        <w:rPr>
          <w:rFonts w:asciiTheme="majorHAnsi" w:hAnsiTheme="majorHAnsi" w:cstheme="majorHAnsi"/>
          <w:sz w:val="24"/>
          <w:szCs w:val="24"/>
        </w:rPr>
        <w:t>,</w:t>
      </w:r>
      <w:r w:rsidR="0089310B" w:rsidRPr="005922EB">
        <w:rPr>
          <w:rFonts w:asciiTheme="majorHAnsi" w:hAnsiTheme="majorHAnsi" w:cstheme="majorHAnsi"/>
          <w:sz w:val="24"/>
          <w:szCs w:val="24"/>
        </w:rPr>
        <w:t xml:space="preserve"> </w:t>
      </w:r>
      <w:r w:rsidR="00094642">
        <w:rPr>
          <w:rFonts w:asciiTheme="majorHAnsi" w:hAnsiTheme="majorHAnsi" w:cstheme="majorHAnsi"/>
          <w:sz w:val="24"/>
          <w:szCs w:val="24"/>
        </w:rPr>
        <w:t xml:space="preserve">and ideas </w:t>
      </w:r>
      <w:r w:rsidR="0089310B" w:rsidRPr="005922EB">
        <w:rPr>
          <w:rFonts w:asciiTheme="majorHAnsi" w:hAnsiTheme="majorHAnsi" w:cstheme="majorHAnsi"/>
          <w:sz w:val="24"/>
          <w:szCs w:val="24"/>
        </w:rPr>
        <w:t xml:space="preserve">about the </w:t>
      </w:r>
      <w:r w:rsidR="00F56679" w:rsidRPr="005922EB">
        <w:rPr>
          <w:rFonts w:asciiTheme="majorHAnsi" w:hAnsiTheme="majorHAnsi" w:cstheme="majorHAnsi"/>
          <w:sz w:val="24"/>
          <w:szCs w:val="24"/>
        </w:rPr>
        <w:t xml:space="preserve">theme, idea, </w:t>
      </w:r>
      <w:r w:rsidR="0089310B" w:rsidRPr="005922EB">
        <w:rPr>
          <w:rFonts w:asciiTheme="majorHAnsi" w:hAnsiTheme="majorHAnsi" w:cstheme="majorHAnsi"/>
          <w:sz w:val="24"/>
          <w:szCs w:val="24"/>
        </w:rPr>
        <w:t>or question they wrote in the center of the paper. After generating th</w:t>
      </w:r>
      <w:r w:rsidR="00F56679" w:rsidRPr="005922EB">
        <w:rPr>
          <w:rFonts w:asciiTheme="majorHAnsi" w:hAnsiTheme="majorHAnsi" w:cstheme="majorHAnsi"/>
          <w:sz w:val="24"/>
          <w:szCs w:val="24"/>
        </w:rPr>
        <w:t>e</w:t>
      </w:r>
      <w:r w:rsidR="0089310B" w:rsidRPr="005922EB">
        <w:rPr>
          <w:rFonts w:asciiTheme="majorHAnsi" w:hAnsiTheme="majorHAnsi" w:cstheme="majorHAnsi"/>
          <w:sz w:val="24"/>
          <w:szCs w:val="24"/>
        </w:rPr>
        <w:t xml:space="preserve"> list, students sort </w:t>
      </w:r>
      <w:r w:rsidR="00F56679" w:rsidRPr="005922EB">
        <w:rPr>
          <w:rFonts w:asciiTheme="majorHAnsi" w:hAnsiTheme="majorHAnsi" w:cstheme="majorHAnsi"/>
          <w:sz w:val="24"/>
          <w:szCs w:val="24"/>
        </w:rPr>
        <w:t xml:space="preserve">it 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in a way that makes sense to them, and </w:t>
      </w:r>
      <w:r w:rsidRPr="005922EB">
        <w:rPr>
          <w:rFonts w:asciiTheme="majorHAnsi" w:hAnsiTheme="majorHAnsi" w:cstheme="majorHAnsi"/>
          <w:sz w:val="24"/>
          <w:szCs w:val="24"/>
        </w:rPr>
        <w:t>place</w:t>
      </w:r>
      <w:r w:rsidR="00F56679" w:rsidRPr="005922EB">
        <w:rPr>
          <w:rFonts w:asciiTheme="majorHAnsi" w:hAnsiTheme="majorHAnsi" w:cstheme="majorHAnsi"/>
          <w:sz w:val="24"/>
          <w:szCs w:val="24"/>
        </w:rPr>
        <w:t xml:space="preserve"> the</w:t>
      </w:r>
      <w:r w:rsidRPr="005922EB">
        <w:rPr>
          <w:rFonts w:asciiTheme="majorHAnsi" w:hAnsiTheme="majorHAnsi" w:cstheme="majorHAnsi"/>
          <w:sz w:val="24"/>
          <w:szCs w:val="24"/>
        </w:rPr>
        <w:t xml:space="preserve"> 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sorted </w:t>
      </w:r>
      <w:r w:rsidRPr="005922EB">
        <w:rPr>
          <w:rFonts w:asciiTheme="majorHAnsi" w:hAnsiTheme="majorHAnsi" w:cstheme="majorHAnsi"/>
          <w:sz w:val="24"/>
          <w:szCs w:val="24"/>
        </w:rPr>
        <w:t>terms</w:t>
      </w:r>
      <w:r w:rsidR="00094642">
        <w:rPr>
          <w:rFonts w:asciiTheme="majorHAnsi" w:hAnsiTheme="majorHAnsi" w:cstheme="majorHAnsi"/>
          <w:sz w:val="24"/>
          <w:szCs w:val="24"/>
        </w:rPr>
        <w:t>,</w:t>
      </w:r>
      <w:r w:rsidRPr="005922EB">
        <w:rPr>
          <w:rFonts w:asciiTheme="majorHAnsi" w:hAnsiTheme="majorHAnsi" w:cstheme="majorHAnsi"/>
          <w:sz w:val="24"/>
          <w:szCs w:val="24"/>
        </w:rPr>
        <w:t xml:space="preserve"> phrases</w:t>
      </w:r>
      <w:r w:rsidR="00094642">
        <w:rPr>
          <w:rFonts w:asciiTheme="majorHAnsi" w:hAnsiTheme="majorHAnsi" w:cstheme="majorHAnsi"/>
          <w:sz w:val="24"/>
          <w:szCs w:val="24"/>
        </w:rPr>
        <w:t>, and ideas</w:t>
      </w:r>
      <w:r w:rsidRPr="005922EB">
        <w:rPr>
          <w:rFonts w:asciiTheme="majorHAnsi" w:hAnsiTheme="majorHAnsi" w:cstheme="majorHAnsi"/>
          <w:sz w:val="24"/>
          <w:szCs w:val="24"/>
        </w:rPr>
        <w:t xml:space="preserve"> in shapes</w:t>
      </w:r>
      <w:r w:rsidR="00094642">
        <w:rPr>
          <w:rFonts w:asciiTheme="majorHAnsi" w:hAnsiTheme="majorHAnsi" w:cstheme="majorHAnsi"/>
          <w:sz w:val="24"/>
          <w:szCs w:val="24"/>
        </w:rPr>
        <w:t>,</w:t>
      </w:r>
      <w:r w:rsidRPr="005922EB">
        <w:rPr>
          <w:rFonts w:asciiTheme="majorHAnsi" w:hAnsiTheme="majorHAnsi" w:cstheme="majorHAnsi"/>
          <w:sz w:val="24"/>
          <w:szCs w:val="24"/>
        </w:rPr>
        <w:t xml:space="preserve"> such as boxes or circles</w:t>
      </w:r>
      <w:r w:rsidR="00094642">
        <w:rPr>
          <w:rFonts w:asciiTheme="majorHAnsi" w:hAnsiTheme="majorHAnsi" w:cstheme="majorHAnsi"/>
          <w:sz w:val="24"/>
          <w:szCs w:val="24"/>
        </w:rPr>
        <w:t>,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 around the central </w:t>
      </w:r>
      <w:r w:rsidR="00F56679" w:rsidRPr="005922EB">
        <w:rPr>
          <w:rFonts w:asciiTheme="majorHAnsi" w:hAnsiTheme="majorHAnsi" w:cstheme="majorHAnsi"/>
          <w:sz w:val="24"/>
          <w:szCs w:val="24"/>
        </w:rPr>
        <w:t>theme</w:t>
      </w:r>
      <w:r w:rsidR="00094642">
        <w:rPr>
          <w:rFonts w:asciiTheme="majorHAnsi" w:hAnsiTheme="majorHAnsi" w:cstheme="majorHAnsi"/>
          <w:sz w:val="24"/>
          <w:szCs w:val="24"/>
        </w:rPr>
        <w:t xml:space="preserve">, </w:t>
      </w:r>
      <w:r w:rsidR="00F56679" w:rsidRPr="005922EB">
        <w:rPr>
          <w:rFonts w:asciiTheme="majorHAnsi" w:hAnsiTheme="majorHAnsi" w:cstheme="majorHAnsi"/>
          <w:sz w:val="24"/>
          <w:szCs w:val="24"/>
        </w:rPr>
        <w:t>idea</w:t>
      </w:r>
      <w:r w:rsidR="00094642">
        <w:rPr>
          <w:rFonts w:asciiTheme="majorHAnsi" w:hAnsiTheme="majorHAnsi" w:cstheme="majorHAnsi"/>
          <w:sz w:val="24"/>
          <w:szCs w:val="24"/>
        </w:rPr>
        <w:t xml:space="preserve">, or </w:t>
      </w:r>
      <w:r w:rsidR="00F56679" w:rsidRPr="005922EB">
        <w:rPr>
          <w:rFonts w:asciiTheme="majorHAnsi" w:hAnsiTheme="majorHAnsi" w:cstheme="majorHAnsi"/>
          <w:sz w:val="24"/>
          <w:szCs w:val="24"/>
        </w:rPr>
        <w:t>question</w:t>
      </w:r>
      <w:r w:rsidRPr="005922EB">
        <w:rPr>
          <w:rFonts w:asciiTheme="majorHAnsi" w:hAnsiTheme="majorHAnsi" w:cstheme="majorHAnsi"/>
          <w:sz w:val="24"/>
          <w:szCs w:val="24"/>
        </w:rPr>
        <w:t xml:space="preserve">. </w:t>
      </w:r>
      <w:r w:rsidR="00F56679" w:rsidRPr="005922EB">
        <w:rPr>
          <w:rFonts w:asciiTheme="majorHAnsi" w:hAnsiTheme="majorHAnsi" w:cstheme="majorHAnsi"/>
          <w:sz w:val="24"/>
          <w:szCs w:val="24"/>
        </w:rPr>
        <w:t>S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tudents </w:t>
      </w:r>
      <w:r w:rsidR="00F56679" w:rsidRPr="005922EB">
        <w:rPr>
          <w:rFonts w:asciiTheme="majorHAnsi" w:hAnsiTheme="majorHAnsi" w:cstheme="majorHAnsi"/>
          <w:sz w:val="24"/>
          <w:szCs w:val="24"/>
        </w:rPr>
        <w:t>then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 draw arrows or lines between the ideas </w:t>
      </w:r>
      <w:r w:rsidR="00F56679" w:rsidRPr="005922EB">
        <w:rPr>
          <w:rFonts w:asciiTheme="majorHAnsi" w:hAnsiTheme="majorHAnsi" w:cstheme="majorHAnsi"/>
          <w:sz w:val="24"/>
          <w:szCs w:val="24"/>
        </w:rPr>
        <w:t>they feel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 </w:t>
      </w:r>
      <w:r w:rsidR="00F56679" w:rsidRPr="005922EB">
        <w:rPr>
          <w:rFonts w:asciiTheme="majorHAnsi" w:hAnsiTheme="majorHAnsi" w:cstheme="majorHAnsi"/>
          <w:sz w:val="24"/>
          <w:szCs w:val="24"/>
        </w:rPr>
        <w:t xml:space="preserve">are </w:t>
      </w:r>
      <w:r w:rsidR="005A49CA" w:rsidRPr="005922EB">
        <w:rPr>
          <w:rFonts w:asciiTheme="majorHAnsi" w:hAnsiTheme="majorHAnsi" w:cstheme="majorHAnsi"/>
          <w:sz w:val="24"/>
          <w:szCs w:val="24"/>
        </w:rPr>
        <w:t xml:space="preserve">connected. Finally, </w:t>
      </w:r>
      <w:r w:rsidR="00F56679" w:rsidRPr="005922EB">
        <w:rPr>
          <w:rFonts w:asciiTheme="majorHAnsi" w:hAnsiTheme="majorHAnsi" w:cstheme="majorHAnsi"/>
          <w:sz w:val="24"/>
          <w:szCs w:val="24"/>
        </w:rPr>
        <w:t xml:space="preserve">in this assignment, </w:t>
      </w:r>
      <w:r w:rsidR="005A49CA" w:rsidRPr="005922EB">
        <w:rPr>
          <w:rFonts w:asciiTheme="majorHAnsi" w:hAnsiTheme="majorHAnsi" w:cstheme="majorHAnsi"/>
          <w:sz w:val="24"/>
          <w:szCs w:val="24"/>
        </w:rPr>
        <w:t>have students c</w:t>
      </w:r>
      <w:r w:rsidRPr="005922EB">
        <w:rPr>
          <w:rFonts w:asciiTheme="majorHAnsi" w:hAnsiTheme="majorHAnsi" w:cstheme="majorHAnsi"/>
          <w:sz w:val="24"/>
          <w:szCs w:val="24"/>
        </w:rPr>
        <w:t>onnect those ideas with ways to strengthen their skill set.</w:t>
      </w:r>
    </w:p>
    <w:p w14:paraId="700E0967" w14:textId="784E462F" w:rsidR="00E13651" w:rsidRDefault="00E13651">
      <w:pPr>
        <w:rPr>
          <w:rFonts w:asciiTheme="majorHAnsi" w:hAnsiTheme="majorHAnsi" w:cstheme="majorHAnsi"/>
          <w:sz w:val="24"/>
          <w:szCs w:val="24"/>
        </w:rPr>
      </w:pPr>
    </w:p>
    <w:p w14:paraId="62B75AE3" w14:textId="56CE8F5E" w:rsidR="00BA3A63" w:rsidRDefault="00BA3A63" w:rsidP="00BA3A6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Consider using the Question Formulation Technique (QFT) to help students with the brainstorming process. You can learn more about the QFT in </w:t>
      </w:r>
      <w:r w:rsidR="00094642" w:rsidRPr="00094642">
        <w:rPr>
          <w:rFonts w:ascii="Calibri" w:eastAsia="Calibri" w:hAnsi="Calibri" w:cs="Calibri"/>
          <w:i/>
          <w:iCs/>
          <w:sz w:val="24"/>
          <w:szCs w:val="24"/>
        </w:rPr>
        <w:t xml:space="preserve">Faculty </w:t>
      </w:r>
      <w:r w:rsidRPr="00362C6F">
        <w:rPr>
          <w:rFonts w:ascii="Calibri" w:eastAsia="Calibri" w:hAnsi="Calibri" w:cs="Calibri"/>
          <w:i/>
          <w:sz w:val="24"/>
          <w:szCs w:val="24"/>
        </w:rPr>
        <w:t>Module 10: International Connections Through Social Media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DE76FC2" w14:textId="77777777" w:rsidR="00BA3A63" w:rsidRPr="005922EB" w:rsidRDefault="00BA3A63">
      <w:pPr>
        <w:rPr>
          <w:rFonts w:asciiTheme="majorHAnsi" w:hAnsiTheme="majorHAnsi" w:cstheme="majorHAnsi"/>
          <w:sz w:val="24"/>
          <w:szCs w:val="24"/>
        </w:rPr>
      </w:pPr>
    </w:p>
    <w:p w14:paraId="658BB0CC" w14:textId="6053E8BF" w:rsidR="00E13651" w:rsidRDefault="00CB2549">
      <w:pPr>
        <w:rPr>
          <w:rFonts w:asciiTheme="majorHAnsi" w:hAnsiTheme="majorHAnsi" w:cstheme="majorHAnsi"/>
          <w:sz w:val="24"/>
          <w:szCs w:val="24"/>
        </w:rPr>
      </w:pPr>
      <w:r w:rsidRPr="005922EB">
        <w:rPr>
          <w:rFonts w:asciiTheme="majorHAnsi" w:hAnsiTheme="majorHAnsi" w:cstheme="majorHAnsi"/>
          <w:sz w:val="24"/>
          <w:szCs w:val="24"/>
        </w:rPr>
        <w:t>Example:</w:t>
      </w:r>
    </w:p>
    <w:p w14:paraId="0E14BE4F" w14:textId="4CD584C9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3653F3AE" w14:textId="4DB819D3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2AC395A9" w14:textId="2C513E5A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43D1C0E3" w14:textId="60E19529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492437C9" w14:textId="0D7CF775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0E2E0A64" w14:textId="17514B5D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24C4E8A2" w14:textId="311D4B05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4BD3D32F" w14:textId="1859A026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41617EC3" w14:textId="5448D814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09965DEC" w14:textId="689DD45D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09E8E561" w14:textId="46B47BCD" w:rsidR="007B143F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14FE3ED8" w14:textId="77777777" w:rsidR="007B143F" w:rsidRPr="005922EB" w:rsidRDefault="007B143F">
      <w:pPr>
        <w:rPr>
          <w:rFonts w:asciiTheme="majorHAnsi" w:hAnsiTheme="majorHAnsi" w:cstheme="majorHAnsi"/>
          <w:sz w:val="24"/>
          <w:szCs w:val="24"/>
        </w:rPr>
      </w:pPr>
    </w:p>
    <w:p w14:paraId="18304B80" w14:textId="77777777" w:rsidR="0057634B" w:rsidRDefault="00CB2549">
      <w:pPr>
        <w:rPr>
          <w:ins w:id="1" w:author="Windows User" w:date="2021-07-31T17:05:00Z"/>
        </w:rPr>
        <w:sectPr w:rsidR="0057634B" w:rsidSect="00F56679">
          <w:headerReference w:type="first" r:id="rId6"/>
          <w:pgSz w:w="15840" w:h="12240" w:orient="landscape"/>
          <w:pgMar w:top="1440" w:right="1440" w:bottom="720" w:left="1440" w:header="720" w:footer="720" w:gutter="0"/>
          <w:pgNumType w:start="1"/>
          <w:cols w:space="720"/>
          <w:titlePg/>
          <w:docGrid w:linePitch="299"/>
        </w:sect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439F279E" wp14:editId="0808672D">
                <wp:extent cx="8334375" cy="3562350"/>
                <wp:effectExtent l="0" t="0" r="28575" b="1905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4375" cy="3562350"/>
                          <a:chOff x="0" y="97898"/>
                          <a:chExt cx="7651368" cy="5694834"/>
                        </a:xfrm>
                      </wpg:grpSpPr>
                      <wps:wsp>
                        <wps:cNvPr id="22" name="Straight Arrow Connector 22"/>
                        <wps:cNvCnPr/>
                        <wps:spPr>
                          <a:xfrm flipH="1">
                            <a:off x="2366055" y="700751"/>
                            <a:ext cx="639600" cy="5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>
                            <a:off x="2004475" y="2710300"/>
                            <a:ext cx="676500" cy="1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rot="10800000" flipH="1">
                            <a:off x="4435675" y="2705200"/>
                            <a:ext cx="705900" cy="5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" name="Oval 1"/>
                        <wps:cNvSpPr/>
                        <wps:spPr>
                          <a:xfrm>
                            <a:off x="2604089" y="1842700"/>
                            <a:ext cx="1978656" cy="17352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8247F3B" w14:textId="77777777" w:rsidR="00E13651" w:rsidRDefault="00E136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558325" y="3577900"/>
                            <a:ext cx="4800" cy="79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10800000">
                            <a:off x="3694843" y="1285856"/>
                            <a:ext cx="4800" cy="539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2884519" y="97898"/>
                            <a:ext cx="1655652" cy="1490469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F6B31C" w14:textId="77777777" w:rsidR="00E13651" w:rsidRPr="00B76359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B76359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1"/>
                                  <w:szCs w:val="21"/>
                                </w:rPr>
                                <w:t>Demonstrate creativity and innovation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2752410" y="3912789"/>
                            <a:ext cx="1718604" cy="1879943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82B1FED" w14:textId="05662C72" w:rsidR="00E13651" w:rsidRPr="00B76359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6359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Model integrity, ethical leadership, and effective management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970725" y="2210400"/>
                            <a:ext cx="1181100" cy="12942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08D2109" w14:textId="77777777" w:rsidR="00E13651" w:rsidRDefault="00E136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49092" y="2304659"/>
                            <a:ext cx="1202732" cy="127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EC5F76" w14:textId="6E90B200" w:rsidR="00E13651" w:rsidRDefault="00CB2549" w:rsidP="00B7635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</w:rPr>
                                <w:t>Employ valid and reliable research strategies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rot="10800000" flipH="1">
                            <a:off x="4388525" y="4896550"/>
                            <a:ext cx="601200" cy="1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25963" y="4430549"/>
                            <a:ext cx="1298700" cy="1204118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936A1BD" w14:textId="4D5EDAD2" w:rsidR="00E13651" w:rsidRPr="00B76359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B76359">
                                <w:rPr>
                                  <w:color w:val="000000"/>
                                </w:rPr>
                                <w:t xml:space="preserve">Develop </w:t>
                              </w:r>
                              <w:r w:rsidR="00094642">
                                <w:rPr>
                                  <w:color w:val="000000"/>
                                </w:rPr>
                                <w:t>n</w:t>
                              </w:r>
                              <w:r w:rsidRPr="00B76359">
                                <w:rPr>
                                  <w:color w:val="000000"/>
                                </w:rPr>
                                <w:t>orms for the group to follow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990025" y="4910950"/>
                            <a:ext cx="7626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5042" y="4303150"/>
                            <a:ext cx="1699264" cy="1224313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694D735" w14:textId="4AFD83AE" w:rsidR="00E13651" w:rsidRDefault="00CB254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Allow all parties involved to take part in the decision making for the group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1039075" y="1843575"/>
                            <a:ext cx="156900" cy="48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497" y="720857"/>
                            <a:ext cx="1023366" cy="1297518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AD16101" w14:textId="77777777" w:rsidR="00E13651" w:rsidRPr="00B76359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B76359">
                                <w:rPr>
                                  <w:rFonts w:ascii="Calibri" w:eastAsia="Calibri" w:hAnsi="Calibri" w:cs="Calibri"/>
                                  <w:color w:val="000000"/>
                                  <w:sz w:val="23"/>
                                  <w:szCs w:val="23"/>
                                </w:rPr>
                                <w:t>Cite all sources consulted and used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588525" y="2857500"/>
                            <a:ext cx="382200" cy="39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764351"/>
                            <a:ext cx="762600" cy="1183927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7721A66" w14:textId="77777777" w:rsidR="00E13651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Check all sources for validity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traight Arrow Connector 21"/>
                        <wps:cNvCnPr>
                          <a:stCxn id="8" idx="6"/>
                        </wps:cNvCnPr>
                        <wps:spPr>
                          <a:xfrm flipV="1">
                            <a:off x="4539882" y="757324"/>
                            <a:ext cx="690614" cy="8580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16589" y="255255"/>
                            <a:ext cx="1164216" cy="1333112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FDC8899" w14:textId="77777777" w:rsidR="00E13651" w:rsidRPr="00AA0104" w:rsidRDefault="00CB2549">
                              <w:pPr>
                                <w:spacing w:line="240" w:lineRule="auto"/>
                                <w:textDirection w:val="btLr"/>
                              </w:pPr>
                              <w:r w:rsidRPr="00F56679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Take time to brainstorm ideas with the group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54484" y="245250"/>
                            <a:ext cx="1299336" cy="141409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81A5B85" w14:textId="77777777" w:rsidR="00E13651" w:rsidRPr="00B76359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B76359"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Explore presentation applications available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037447" y="1783546"/>
                            <a:ext cx="592492" cy="424562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6158905" y="3157802"/>
                            <a:ext cx="402600" cy="346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30300" y="1401245"/>
                            <a:ext cx="980693" cy="1192574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6C211D" w14:textId="77777777" w:rsidR="00E13651" w:rsidRPr="00094642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094642">
                                <w:rPr>
                                  <w:rFonts w:ascii="Calibri" w:eastAsia="Calibri" w:hAnsi="Calibri" w:cs="Calibri"/>
                                  <w:color w:val="000000"/>
                                  <w:sz w:val="26"/>
                                  <w:szCs w:val="26"/>
                                </w:rPr>
                                <w:t>Set realistic deadlines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504343" y="3379964"/>
                            <a:ext cx="1147025" cy="991734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C8A1F33" w14:textId="77777777" w:rsidR="00E13651" w:rsidRPr="00B76359" w:rsidRDefault="00CB2549">
                              <w:pPr>
                                <w:spacing w:line="240" w:lineRule="auto"/>
                                <w:textDirection w:val="btLr"/>
                              </w:pPr>
                              <w:r w:rsidRPr="00B76359">
                                <w:rPr>
                                  <w:color w:val="000000"/>
                                </w:rPr>
                                <w:t>Use available resources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4889901" y="1843574"/>
                            <a:ext cx="1533226" cy="1785314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14B6087" w14:textId="7AB1786F" w:rsidR="00E13651" w:rsidRPr="00B76359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76359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Attend to personal health and financial well-being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654763" y="2018374"/>
                            <a:ext cx="1846971" cy="201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7189482" w14:textId="453087DC" w:rsidR="00E13651" w:rsidRDefault="00F5667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rsiva" w:eastAsia="Corsiva" w:hAnsi="Corsiva" w:cs="Corsiva"/>
                                  <w:b/>
                                  <w:color w:val="000000"/>
                                  <w:sz w:val="28"/>
                                </w:rPr>
                                <w:t>Have groups c</w:t>
                              </w:r>
                              <w:r w:rsidR="00CB2549">
                                <w:rPr>
                                  <w:rFonts w:ascii="Corsiva" w:eastAsia="Corsiva" w:hAnsi="Corsiva" w:cs="Corsiva"/>
                                  <w:b/>
                                  <w:color w:val="000000"/>
                                  <w:sz w:val="28"/>
                                </w:rPr>
                                <w:t>reat</w:t>
                              </w:r>
                              <w:r>
                                <w:rPr>
                                  <w:rFonts w:ascii="Corsiva" w:eastAsia="Corsiva" w:hAnsi="Corsiva" w:cs="Corsiva"/>
                                  <w:b/>
                                  <w:color w:val="000000"/>
                                  <w:sz w:val="28"/>
                                </w:rPr>
                                <w:t>e</w:t>
                              </w:r>
                              <w:r w:rsidR="00CB2549">
                                <w:rPr>
                                  <w:rFonts w:ascii="Corsiva" w:eastAsia="Corsiva" w:hAnsi="Corsiva" w:cs="Corsiva"/>
                                  <w:b/>
                                  <w:color w:val="000000"/>
                                  <w:sz w:val="28"/>
                                </w:rPr>
                                <w:t xml:space="preserve"> a restaurant concept with international cuisine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F279E" id="Group 2" o:spid="_x0000_s1026" style="width:656.25pt;height:280.5pt;mso-position-horizontal-relative:char;mso-position-vertical-relative:line" coordorigin=",978" coordsize="76513,569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7" type="#_x0000_t32" style="position:absolute;left:23660;top:7007;width:6396;height:51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"/>
                <v:shape id="Straight Arrow Connector 7" o:spid="_x0000_s1028" type="#_x0000_t32" style="position:absolute;left:20044;top:27103;width:6765;height:147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"/>
                <v:shape id="Straight Arrow Connector 5" o:spid="_x0000_s1029" type="#_x0000_t32" style="position:absolute;left:44356;top:27052;width:7059;height:51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"/>
                <v:oval id="Oval 1" o:spid="_x0000_s1030" style="position:absolute;left:26040;top:18427;width:19787;height:173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&#13;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68247F3B" w14:textId="77777777" w:rsidR="00E13651" w:rsidRDefault="00E136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Straight Arrow Connector 4" o:spid="_x0000_s1031" type="#_x0000_t32" style="position:absolute;left:35583;top:35779;width:48;height:793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"/>
                <v:shape id="Straight Arrow Connector 6" o:spid="_x0000_s1032" type="#_x0000_t32" style="position:absolute;left:36948;top:12858;width:48;height:5391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"/>
                <v:oval id="Oval 8" o:spid="_x0000_s1033" style="position:absolute;left:28845;top:978;width:16556;height:14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&#13;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5F6B31C" w14:textId="77777777" w:rsidR="00E13651" w:rsidRPr="00B76359" w:rsidRDefault="00CB2549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1"/>
                            <w:szCs w:val="21"/>
                          </w:rPr>
                        </w:pPr>
                        <w:r w:rsidRPr="00B76359">
                          <w:rPr>
                            <w:rFonts w:ascii="Calibri" w:eastAsia="Calibri" w:hAnsi="Calibri" w:cs="Calibri"/>
                            <w:b/>
                            <w:color w:val="000000"/>
                            <w:sz w:val="21"/>
                            <w:szCs w:val="21"/>
                          </w:rPr>
                          <w:t>Demonstrate creativity and innovation</w:t>
                        </w:r>
                      </w:p>
                    </w:txbxContent>
                  </v:textbox>
                </v:oval>
                <v:oval id="Oval 10" o:spid="_x0000_s1034" style="position:absolute;left:27524;top:39127;width:17186;height:18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&#13;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782B1FED" w14:textId="05662C72" w:rsidR="00E13651" w:rsidRPr="00B76359" w:rsidRDefault="00CB2549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B76359"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</w:rPr>
                          <w:t>Model integrity, ethical leadership, and effective management</w:t>
                        </w:r>
                      </w:p>
                    </w:txbxContent>
                  </v:textbox>
                </v:oval>
                <v:oval id="Oval 11" o:spid="_x0000_s1035" style="position:absolute;left:9707;top:22104;width:11811;height:129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&#13;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008D2109" w14:textId="77777777" w:rsidR="00E13651" w:rsidRDefault="00E136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9490;top:23046;width:12028;height:127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" filled="f" stroked="f">
                  <v:textbox inset="2.53958mm,2.53958mm,2.53958mm,2.53958mm">
                    <w:txbxContent>
                      <w:p w14:paraId="63EC5F76" w14:textId="6E90B200" w:rsidR="00E13651" w:rsidRDefault="00CB2549" w:rsidP="00B7635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000000"/>
                          </w:rPr>
                          <w:t>Employ valid and reliable research strategies</w:t>
                        </w:r>
                      </w:p>
                    </w:txbxContent>
                  </v:textbox>
                </v:shape>
                <v:shape id="Straight Arrow Connector 13" o:spid="_x0000_s1037" type="#_x0000_t32" style="position:absolute;left:43885;top:48965;width:6012;height:144;rotation:18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"/>
                <v:rect id="Rectangle 14" o:spid="_x0000_s1038" style="position:absolute;left:49259;top:44305;width:12987;height:120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936A1BD" w14:textId="4D5EDAD2" w:rsidR="00E13651" w:rsidRPr="00B76359" w:rsidRDefault="00CB2549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B76359">
                          <w:rPr>
                            <w:color w:val="000000"/>
                          </w:rPr>
                          <w:t xml:space="preserve">Develop </w:t>
                        </w:r>
                        <w:r w:rsidR="00094642">
                          <w:rPr>
                            <w:color w:val="000000"/>
                          </w:rPr>
                          <w:t>n</w:t>
                        </w:r>
                        <w:r w:rsidRPr="00B76359">
                          <w:rPr>
                            <w:color w:val="000000"/>
                          </w:rPr>
                          <w:t>orms for the group to follow</w:t>
                        </w:r>
                      </w:p>
                    </w:txbxContent>
                  </v:textbox>
                </v:rect>
                <v:shape id="Straight Arrow Connector 15" o:spid="_x0000_s1039" type="#_x0000_t32" style="position:absolute;left:19900;top:49109;width:7626;height:9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/>
                <v:rect id="Rectangle 16" o:spid="_x0000_s1040" style="position:absolute;left:5450;top:43031;width:16993;height:122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694D735" w14:textId="4AFD83AE" w:rsidR="00E13651" w:rsidRDefault="00CB254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Allow all parties involved to take part in the decision making for the group</w:t>
                        </w:r>
                      </w:p>
                    </w:txbxContent>
                  </v:textbox>
                </v:rect>
                <v:shape id="Straight Arrow Connector 17" o:spid="_x0000_s1041" type="#_x0000_t32" style="position:absolute;left:10390;top:18435;width:1569;height:483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"/>
                <v:rect id="Rectangle 18" o:spid="_x0000_s1042" style="position:absolute;left:364;top:7208;width:10234;height:12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0AD16101" w14:textId="77777777" w:rsidR="00E13651" w:rsidRPr="00B76359" w:rsidRDefault="00CB2549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3"/>
                            <w:szCs w:val="23"/>
                          </w:rPr>
                        </w:pPr>
                        <w:r w:rsidRPr="00B76359">
                          <w:rPr>
                            <w:rFonts w:ascii="Calibri" w:eastAsia="Calibri" w:hAnsi="Calibri" w:cs="Calibri"/>
                            <w:color w:val="000000"/>
                            <w:sz w:val="23"/>
                            <w:szCs w:val="23"/>
                          </w:rPr>
                          <w:t>Cite all sources consulted and used</w:t>
                        </w:r>
                      </w:p>
                    </w:txbxContent>
                  </v:textbox>
                </v:rect>
                <v:shape id="Straight Arrow Connector 19" o:spid="_x0000_s1043" type="#_x0000_t32" style="position:absolute;left:5885;top:28575;width:3822;height:396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NDwxwAAAOA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sMM7kJpAbn8BwAA//8DAFBLAQItABQABgAIAAAAIQDb4fbL7gAAAIUBAAATAAAAAAAA&#13;&#10;AAAAAAAAAAAAAABbQ29udGVudF9UeXBlc10ueG1sUEsBAi0AFAAGAAgAAAAhAFr0LFu/AAAAFQEA&#13;&#10;AAsAAAAAAAAAAAAAAAAAHwEAAF9yZWxzLy5yZWxzUEsBAi0AFAAGAAgAAAAhABtc0PDHAAAA4AAA&#13;&#10;AA8AAAAAAAAAAAAAAAAABwIAAGRycy9kb3ducmV2LnhtbFBLBQYAAAAAAwADALcAAAD7AgAAAAA=&#13;&#10;"/>
                <v:rect id="Rectangle 20" o:spid="_x0000_s1044" style="position:absolute;top:27643;width:7626;height:118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7721A66" w14:textId="77777777" w:rsidR="00E13651" w:rsidRDefault="00CB254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Check all sources for validity</w:t>
                        </w:r>
                      </w:p>
                    </w:txbxContent>
                  </v:textbox>
                </v:rect>
                <v:shape id="Straight Arrow Connector 21" o:spid="_x0000_s1045" type="#_x0000_t32" style="position:absolute;left:45398;top:7573;width:6906;height:858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"/>
                <v:rect id="Rectangle 23" o:spid="_x0000_s1046" style="position:absolute;left:51165;top:2552;width:11643;height:133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FDC8899" w14:textId="77777777" w:rsidR="00E13651" w:rsidRPr="00AA0104" w:rsidRDefault="00CB2549">
                        <w:pPr>
                          <w:spacing w:line="240" w:lineRule="auto"/>
                          <w:textDirection w:val="btLr"/>
                        </w:pPr>
                        <w:r w:rsidRPr="00F56679">
                          <w:rPr>
                            <w:rFonts w:ascii="Calibri" w:eastAsia="Calibri" w:hAnsi="Calibri" w:cs="Calibri"/>
                            <w:color w:val="000000"/>
                          </w:rPr>
                          <w:t>Take time to brainstorm ideas with the group</w:t>
                        </w:r>
                      </w:p>
                    </w:txbxContent>
                  </v:textbox>
                </v:rect>
                <v:rect id="Rectangle 24" o:spid="_x0000_s1047" style="position:absolute;left:12544;top:2452;width:12994;height:141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81A5B85" w14:textId="77777777" w:rsidR="00E13651" w:rsidRPr="00B76359" w:rsidRDefault="00CB2549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B76359">
                          <w:rPr>
                            <w:rFonts w:ascii="Calibri" w:eastAsia="Calibri" w:hAnsi="Calibri" w:cs="Calibri"/>
                            <w:color w:val="000000"/>
                          </w:rPr>
                          <w:t>Explore presentation applications available</w:t>
                        </w:r>
                      </w:p>
                    </w:txbxContent>
                  </v:textbox>
                </v:rect>
                <v:shape id="Straight Arrow Connector 25" o:spid="_x0000_s1048" type="#_x0000_t32" style="position:absolute;left:60374;top:17835;width:5925;height:424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RBIxwAAAOA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FR9EEjHAAAA4AAA&#13;&#10;AA8AAAAAAAAAAAAAAAAABwIAAGRycy9kb3ducmV2LnhtbFBLBQYAAAAAAwADALcAAAD7AgAAAAA=&#13;&#10;"/>
                <v:shape id="Straight Arrow Connector 26" o:spid="_x0000_s1049" type="#_x0000_t32" style="position:absolute;left:61589;top:31578;width:4026;height:34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"/>
                <v:rect id="Rectangle 27" o:spid="_x0000_s1050" style="position:absolute;left:66303;top:14012;width:9806;height:11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B6C211D" w14:textId="77777777" w:rsidR="00E13651" w:rsidRPr="00094642" w:rsidRDefault="00CB2549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6"/>
                            <w:szCs w:val="26"/>
                          </w:rPr>
                        </w:pPr>
                        <w:r w:rsidRPr="00094642">
                          <w:rPr>
                            <w:rFonts w:ascii="Calibri" w:eastAsia="Calibri" w:hAnsi="Calibri" w:cs="Calibri"/>
                            <w:color w:val="000000"/>
                            <w:sz w:val="26"/>
                            <w:szCs w:val="26"/>
                          </w:rPr>
                          <w:t>Set realistic deadlines</w:t>
                        </w:r>
                      </w:p>
                    </w:txbxContent>
                  </v:textbox>
                </v:rect>
                <v:rect id="Rectangle 28" o:spid="_x0000_s1051" style="position:absolute;left:65043;top:33799;width:11470;height:99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C8A1F33" w14:textId="77777777" w:rsidR="00E13651" w:rsidRPr="00B76359" w:rsidRDefault="00CB2549">
                        <w:pPr>
                          <w:spacing w:line="240" w:lineRule="auto"/>
                          <w:textDirection w:val="btLr"/>
                        </w:pPr>
                        <w:r w:rsidRPr="00B76359">
                          <w:rPr>
                            <w:color w:val="000000"/>
                          </w:rPr>
                          <w:t>Use available resources</w:t>
                        </w:r>
                      </w:p>
                    </w:txbxContent>
                  </v:textbox>
                </v:rect>
                <v:oval id="Oval 9" o:spid="_x0000_s1052" style="position:absolute;left:48899;top:18435;width:15332;height:178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&#13;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14B6087" w14:textId="7AB1786F" w:rsidR="00E13651" w:rsidRPr="00B76359" w:rsidRDefault="00CB2549">
                        <w:pPr>
                          <w:spacing w:line="240" w:lineRule="auto"/>
                          <w:jc w:val="center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B76359">
                          <w:rPr>
                            <w:rFonts w:ascii="Calibri" w:eastAsia="Calibri" w:hAnsi="Calibri" w:cs="Calibri"/>
                            <w:b/>
                            <w:color w:val="000000"/>
                            <w:sz w:val="20"/>
                            <w:szCs w:val="20"/>
                          </w:rPr>
                          <w:t>Attend to personal health and financial well-being</w:t>
                        </w:r>
                      </w:p>
                    </w:txbxContent>
                  </v:textbox>
                </v:oval>
                <v:shape id="Text Box 3" o:spid="_x0000_s1053" type="#_x0000_t202" style="position:absolute;left:26547;top:20183;width:18470;height:201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" filled="f" stroked="f">
                  <v:textbox inset="2.53958mm,2.53958mm,2.53958mm,2.53958mm">
                    <w:txbxContent>
                      <w:p w14:paraId="27189482" w14:textId="453087DC" w:rsidR="00E13651" w:rsidRDefault="00F5667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rsiva" w:eastAsia="Corsiva" w:hAnsi="Corsiva" w:cs="Corsiva"/>
                            <w:b/>
                            <w:color w:val="000000"/>
                            <w:sz w:val="28"/>
                          </w:rPr>
                          <w:t>Have groups c</w:t>
                        </w:r>
                        <w:r w:rsidR="00CB2549">
                          <w:rPr>
                            <w:rFonts w:ascii="Corsiva" w:eastAsia="Corsiva" w:hAnsi="Corsiva" w:cs="Corsiva"/>
                            <w:b/>
                            <w:color w:val="000000"/>
                            <w:sz w:val="28"/>
                          </w:rPr>
                          <w:t>reat</w:t>
                        </w:r>
                        <w:r>
                          <w:rPr>
                            <w:rFonts w:ascii="Corsiva" w:eastAsia="Corsiva" w:hAnsi="Corsiva" w:cs="Corsiva"/>
                            <w:b/>
                            <w:color w:val="000000"/>
                            <w:sz w:val="28"/>
                          </w:rPr>
                          <w:t>e</w:t>
                        </w:r>
                        <w:r w:rsidR="00CB2549">
                          <w:rPr>
                            <w:rFonts w:ascii="Corsiva" w:eastAsia="Corsiva" w:hAnsi="Corsiva" w:cs="Corsiva"/>
                            <w:b/>
                            <w:color w:val="000000"/>
                            <w:sz w:val="28"/>
                          </w:rPr>
                          <w:t xml:space="preserve"> a restaurant concept with international cuisine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0A7008" w14:textId="54889E5D" w:rsidR="00E13651" w:rsidRDefault="00E13651"/>
    <w:p w14:paraId="1A78A84B" w14:textId="77777777" w:rsidR="00E13651" w:rsidRDefault="00E13651"/>
    <w:p w14:paraId="21DD005E" w14:textId="77777777" w:rsidR="00E13651" w:rsidRDefault="00E13651"/>
    <w:p w14:paraId="3663D5B0" w14:textId="77777777" w:rsidR="00E13651" w:rsidRDefault="00E13651"/>
    <w:p w14:paraId="379091BD" w14:textId="77777777" w:rsidR="00E13651" w:rsidRDefault="00E13651"/>
    <w:p w14:paraId="4033D827" w14:textId="77777777" w:rsidR="00E13651" w:rsidRDefault="00CB2549" w:rsidP="005922EB">
      <w:pPr>
        <w:jc w:val="center"/>
        <w:rPr>
          <w:b/>
        </w:rPr>
      </w:pPr>
      <w:r>
        <w:rPr>
          <w:b/>
        </w:rPr>
        <w:t>Assignment: Create a Concept Map</w:t>
      </w:r>
    </w:p>
    <w:p w14:paraId="1FF81781" w14:textId="77777777" w:rsidR="00E13651" w:rsidRDefault="00E13651"/>
    <w:p w14:paraId="0BAA6058" w14:textId="62665C01" w:rsidR="00E13651" w:rsidRPr="005922EB" w:rsidRDefault="00CB2549">
      <w:pPr>
        <w:rPr>
          <w:rFonts w:asciiTheme="majorHAnsi" w:hAnsiTheme="majorHAnsi" w:cstheme="majorHAnsi"/>
          <w:sz w:val="24"/>
          <w:szCs w:val="24"/>
        </w:rPr>
      </w:pPr>
      <w:r w:rsidRPr="005922EB">
        <w:rPr>
          <w:rFonts w:asciiTheme="majorHAnsi" w:hAnsiTheme="majorHAnsi" w:cstheme="majorHAnsi"/>
          <w:sz w:val="24"/>
          <w:szCs w:val="24"/>
        </w:rPr>
        <w:t xml:space="preserve">In </w:t>
      </w:r>
      <w:r w:rsidRPr="005922EB">
        <w:rPr>
          <w:rFonts w:asciiTheme="majorHAnsi" w:hAnsiTheme="majorHAnsi" w:cstheme="majorHAnsi"/>
          <w:i/>
          <w:sz w:val="24"/>
          <w:szCs w:val="24"/>
        </w:rPr>
        <w:t>Student Module</w:t>
      </w:r>
      <w:r w:rsidR="005922EB" w:rsidRPr="005922EB">
        <w:rPr>
          <w:rFonts w:asciiTheme="majorHAnsi" w:hAnsiTheme="majorHAnsi" w:cstheme="majorHAnsi"/>
          <w:i/>
          <w:sz w:val="24"/>
          <w:szCs w:val="24"/>
        </w:rPr>
        <w:t xml:space="preserve"> 1: Defining Global Competence</w:t>
      </w:r>
      <w:r w:rsidRPr="005922EB">
        <w:rPr>
          <w:rFonts w:asciiTheme="majorHAnsi" w:hAnsiTheme="majorHAnsi" w:cstheme="majorHAnsi"/>
          <w:sz w:val="24"/>
          <w:szCs w:val="24"/>
        </w:rPr>
        <w:t xml:space="preserve">, you </w:t>
      </w:r>
      <w:r w:rsidR="0046456D">
        <w:rPr>
          <w:rFonts w:asciiTheme="majorHAnsi" w:hAnsiTheme="majorHAnsi" w:cstheme="majorHAnsi"/>
          <w:sz w:val="24"/>
          <w:szCs w:val="24"/>
        </w:rPr>
        <w:t>a</w:t>
      </w:r>
      <w:r w:rsidRPr="005922EB">
        <w:rPr>
          <w:rFonts w:asciiTheme="majorHAnsi" w:hAnsiTheme="majorHAnsi" w:cstheme="majorHAnsi"/>
          <w:sz w:val="24"/>
          <w:szCs w:val="24"/>
        </w:rPr>
        <w:t xml:space="preserve">re asked to reflect on why global competence is important. This assignment </w:t>
      </w:r>
      <w:r w:rsidR="005922EB">
        <w:rPr>
          <w:rFonts w:asciiTheme="majorHAnsi" w:hAnsiTheme="majorHAnsi" w:cstheme="majorHAnsi"/>
          <w:sz w:val="24"/>
          <w:szCs w:val="24"/>
        </w:rPr>
        <w:t xml:space="preserve">asks you </w:t>
      </w:r>
      <w:r w:rsidRPr="005922EB">
        <w:rPr>
          <w:rFonts w:asciiTheme="majorHAnsi" w:hAnsiTheme="majorHAnsi" w:cstheme="majorHAnsi"/>
          <w:sz w:val="24"/>
          <w:szCs w:val="24"/>
        </w:rPr>
        <w:t xml:space="preserve">to take a deeper dive </w:t>
      </w:r>
      <w:r w:rsidR="005922EB">
        <w:rPr>
          <w:rFonts w:asciiTheme="majorHAnsi" w:hAnsiTheme="majorHAnsi" w:cstheme="majorHAnsi"/>
          <w:sz w:val="24"/>
          <w:szCs w:val="24"/>
        </w:rPr>
        <w:t>into</w:t>
      </w:r>
      <w:r w:rsidRPr="005922EB">
        <w:rPr>
          <w:rFonts w:asciiTheme="majorHAnsi" w:hAnsiTheme="majorHAnsi" w:cstheme="majorHAnsi"/>
          <w:sz w:val="24"/>
          <w:szCs w:val="24"/>
        </w:rPr>
        <w:t xml:space="preserve"> your beliefs and how you could work on your </w:t>
      </w:r>
      <w:r w:rsidR="00BA357C" w:rsidRPr="005922EB">
        <w:rPr>
          <w:rFonts w:asciiTheme="majorHAnsi" w:hAnsiTheme="majorHAnsi" w:cstheme="majorHAnsi"/>
          <w:sz w:val="24"/>
          <w:szCs w:val="24"/>
        </w:rPr>
        <w:t xml:space="preserve">skills of </w:t>
      </w:r>
      <w:r w:rsidRPr="005922EB">
        <w:rPr>
          <w:rFonts w:asciiTheme="majorHAnsi" w:hAnsiTheme="majorHAnsi" w:cstheme="majorHAnsi"/>
          <w:sz w:val="24"/>
          <w:szCs w:val="24"/>
        </w:rPr>
        <w:t>global competenc</w:t>
      </w:r>
      <w:r w:rsidR="00BA357C" w:rsidRPr="005922EB">
        <w:rPr>
          <w:rFonts w:asciiTheme="majorHAnsi" w:hAnsiTheme="majorHAnsi" w:cstheme="majorHAnsi"/>
          <w:sz w:val="24"/>
          <w:szCs w:val="24"/>
        </w:rPr>
        <w:t>e</w:t>
      </w:r>
      <w:r w:rsidRPr="005922EB">
        <w:rPr>
          <w:rFonts w:asciiTheme="majorHAnsi" w:hAnsiTheme="majorHAnsi" w:cstheme="majorHAnsi"/>
          <w:sz w:val="24"/>
          <w:szCs w:val="24"/>
        </w:rPr>
        <w:t>.</w:t>
      </w:r>
    </w:p>
    <w:p w14:paraId="223ED774" w14:textId="77777777" w:rsidR="00E13651" w:rsidRPr="005922EB" w:rsidRDefault="00E13651">
      <w:pPr>
        <w:rPr>
          <w:rFonts w:asciiTheme="majorHAnsi" w:hAnsiTheme="majorHAnsi" w:cstheme="majorHAnsi"/>
          <w:sz w:val="24"/>
          <w:szCs w:val="24"/>
        </w:rPr>
      </w:pPr>
    </w:p>
    <w:p w14:paraId="5FDC3B8E" w14:textId="23A8954D" w:rsidR="00E13651" w:rsidRPr="005922EB" w:rsidRDefault="00CB2549">
      <w:pPr>
        <w:rPr>
          <w:rFonts w:asciiTheme="majorHAnsi" w:hAnsiTheme="majorHAnsi" w:cstheme="majorHAnsi"/>
          <w:sz w:val="24"/>
          <w:szCs w:val="24"/>
        </w:rPr>
      </w:pPr>
      <w:r w:rsidRPr="005922EB">
        <w:rPr>
          <w:rFonts w:asciiTheme="majorHAnsi" w:hAnsiTheme="majorHAnsi" w:cstheme="majorHAnsi"/>
          <w:sz w:val="24"/>
          <w:szCs w:val="24"/>
        </w:rPr>
        <w:t xml:space="preserve">A concept map is a visual </w:t>
      </w:r>
      <w:r w:rsidR="00DD1A57">
        <w:rPr>
          <w:rFonts w:asciiTheme="majorHAnsi" w:hAnsiTheme="majorHAnsi" w:cstheme="majorHAnsi"/>
          <w:sz w:val="24"/>
          <w:szCs w:val="24"/>
        </w:rPr>
        <w:t>representation and organization</w:t>
      </w:r>
      <w:r w:rsidRPr="005922EB">
        <w:rPr>
          <w:rFonts w:asciiTheme="majorHAnsi" w:hAnsiTheme="majorHAnsi" w:cstheme="majorHAnsi"/>
          <w:sz w:val="24"/>
          <w:szCs w:val="24"/>
        </w:rPr>
        <w:t xml:space="preserve"> of knowledge. It helps to organize </w:t>
      </w:r>
      <w:r w:rsidR="005922EB">
        <w:rPr>
          <w:rFonts w:asciiTheme="majorHAnsi" w:hAnsiTheme="majorHAnsi" w:cstheme="majorHAnsi"/>
          <w:sz w:val="24"/>
          <w:szCs w:val="24"/>
        </w:rPr>
        <w:t xml:space="preserve">your </w:t>
      </w:r>
      <w:r w:rsidRPr="005922EB">
        <w:rPr>
          <w:rFonts w:asciiTheme="majorHAnsi" w:hAnsiTheme="majorHAnsi" w:cstheme="majorHAnsi"/>
          <w:sz w:val="24"/>
          <w:szCs w:val="24"/>
        </w:rPr>
        <w:t>thoughts</w:t>
      </w:r>
      <w:r w:rsidR="005922EB">
        <w:rPr>
          <w:rFonts w:asciiTheme="majorHAnsi" w:hAnsiTheme="majorHAnsi" w:cstheme="majorHAnsi"/>
          <w:sz w:val="24"/>
          <w:szCs w:val="24"/>
        </w:rPr>
        <w:t xml:space="preserve"> and pull out key ideas. </w:t>
      </w:r>
      <w:r w:rsidRPr="005922EB">
        <w:rPr>
          <w:rFonts w:asciiTheme="majorHAnsi" w:hAnsiTheme="majorHAnsi" w:cstheme="majorHAnsi"/>
          <w:sz w:val="24"/>
          <w:szCs w:val="24"/>
        </w:rPr>
        <w:t xml:space="preserve">To create your own concept map, </w:t>
      </w:r>
      <w:r w:rsidR="000F38B7">
        <w:rPr>
          <w:rFonts w:asciiTheme="majorHAnsi" w:hAnsiTheme="majorHAnsi" w:cstheme="majorHAnsi"/>
          <w:sz w:val="24"/>
          <w:szCs w:val="24"/>
        </w:rPr>
        <w:t xml:space="preserve">place a </w:t>
      </w:r>
      <w:r w:rsidR="000F38B7" w:rsidRPr="005922EB">
        <w:rPr>
          <w:rFonts w:asciiTheme="majorHAnsi" w:hAnsiTheme="majorHAnsi" w:cstheme="majorHAnsi"/>
          <w:sz w:val="24"/>
          <w:szCs w:val="24"/>
        </w:rPr>
        <w:t>key theme, idea, or question in the center of a piece of paper. Then brainstorm a list of terms</w:t>
      </w:r>
      <w:r w:rsidR="000F38B7">
        <w:rPr>
          <w:rFonts w:asciiTheme="majorHAnsi" w:hAnsiTheme="majorHAnsi" w:cstheme="majorHAnsi"/>
          <w:sz w:val="24"/>
          <w:szCs w:val="24"/>
        </w:rPr>
        <w:t>,</w:t>
      </w:r>
      <w:r w:rsidR="000F38B7" w:rsidRPr="005922EB">
        <w:rPr>
          <w:rFonts w:asciiTheme="majorHAnsi" w:hAnsiTheme="majorHAnsi" w:cstheme="majorHAnsi"/>
          <w:sz w:val="24"/>
          <w:szCs w:val="24"/>
        </w:rPr>
        <w:t xml:space="preserve"> phrases, </w:t>
      </w:r>
      <w:r w:rsidR="000F38B7">
        <w:rPr>
          <w:rFonts w:asciiTheme="majorHAnsi" w:hAnsiTheme="majorHAnsi" w:cstheme="majorHAnsi"/>
          <w:sz w:val="24"/>
          <w:szCs w:val="24"/>
        </w:rPr>
        <w:t xml:space="preserve">and ideas about the </w:t>
      </w:r>
      <w:r w:rsidR="000F38B7" w:rsidRPr="005922EB">
        <w:rPr>
          <w:rFonts w:asciiTheme="majorHAnsi" w:hAnsiTheme="majorHAnsi" w:cstheme="majorHAnsi"/>
          <w:sz w:val="24"/>
          <w:szCs w:val="24"/>
        </w:rPr>
        <w:t xml:space="preserve">theme, idea, or question </w:t>
      </w:r>
      <w:r w:rsidR="000F38B7">
        <w:rPr>
          <w:rFonts w:asciiTheme="majorHAnsi" w:hAnsiTheme="majorHAnsi" w:cstheme="majorHAnsi"/>
          <w:sz w:val="24"/>
          <w:szCs w:val="24"/>
        </w:rPr>
        <w:t>you</w:t>
      </w:r>
      <w:r w:rsidR="000F38B7" w:rsidRPr="005922EB">
        <w:rPr>
          <w:rFonts w:asciiTheme="majorHAnsi" w:hAnsiTheme="majorHAnsi" w:cstheme="majorHAnsi"/>
          <w:sz w:val="24"/>
          <w:szCs w:val="24"/>
        </w:rPr>
        <w:t xml:space="preserve"> wrote in the center of the paper. 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After generating </w:t>
      </w:r>
      <w:r w:rsidR="000F38B7">
        <w:rPr>
          <w:rFonts w:asciiTheme="majorHAnsi" w:hAnsiTheme="majorHAnsi" w:cstheme="majorHAnsi"/>
          <w:sz w:val="24"/>
          <w:szCs w:val="24"/>
        </w:rPr>
        <w:t>your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 list, sort </w:t>
      </w:r>
      <w:r w:rsidR="000F38B7">
        <w:rPr>
          <w:rFonts w:asciiTheme="majorHAnsi" w:hAnsiTheme="majorHAnsi" w:cstheme="majorHAnsi"/>
          <w:sz w:val="24"/>
          <w:szCs w:val="24"/>
        </w:rPr>
        <w:t>it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 in a way that makes sense to you, and place sorted terms</w:t>
      </w:r>
      <w:r w:rsidR="000F38B7">
        <w:rPr>
          <w:rFonts w:asciiTheme="majorHAnsi" w:hAnsiTheme="majorHAnsi" w:cstheme="majorHAnsi"/>
          <w:sz w:val="24"/>
          <w:szCs w:val="24"/>
        </w:rPr>
        <w:t>, phrases</w:t>
      </w:r>
      <w:r w:rsidR="00DD1A57">
        <w:rPr>
          <w:rFonts w:asciiTheme="majorHAnsi" w:hAnsiTheme="majorHAnsi" w:cstheme="majorHAnsi"/>
          <w:sz w:val="24"/>
          <w:szCs w:val="24"/>
        </w:rPr>
        <w:t>,</w:t>
      </w:r>
      <w:r w:rsidR="000F38B7">
        <w:rPr>
          <w:rFonts w:asciiTheme="majorHAnsi" w:hAnsiTheme="majorHAnsi" w:cstheme="majorHAnsi"/>
          <w:sz w:val="24"/>
          <w:szCs w:val="24"/>
        </w:rPr>
        <w:t xml:space="preserve"> and ideas </w:t>
      </w:r>
      <w:r w:rsidR="00B51C7B" w:rsidRPr="005922EB">
        <w:rPr>
          <w:rFonts w:asciiTheme="majorHAnsi" w:hAnsiTheme="majorHAnsi" w:cstheme="majorHAnsi"/>
          <w:sz w:val="24"/>
          <w:szCs w:val="24"/>
        </w:rPr>
        <w:t>in</w:t>
      </w:r>
      <w:r w:rsidR="000F38B7">
        <w:rPr>
          <w:rFonts w:asciiTheme="majorHAnsi" w:hAnsiTheme="majorHAnsi" w:cstheme="majorHAnsi"/>
          <w:sz w:val="24"/>
          <w:szCs w:val="24"/>
        </w:rPr>
        <w:t>to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 shapes</w:t>
      </w:r>
      <w:r w:rsidR="000F38B7">
        <w:rPr>
          <w:rFonts w:asciiTheme="majorHAnsi" w:hAnsiTheme="majorHAnsi" w:cstheme="majorHAnsi"/>
          <w:sz w:val="24"/>
          <w:szCs w:val="24"/>
        </w:rPr>
        <w:t>,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 such as boxes or circles</w:t>
      </w:r>
      <w:r w:rsidR="000F38B7">
        <w:rPr>
          <w:rFonts w:asciiTheme="majorHAnsi" w:hAnsiTheme="majorHAnsi" w:cstheme="majorHAnsi"/>
          <w:sz w:val="24"/>
          <w:szCs w:val="24"/>
        </w:rPr>
        <w:t>,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 around the central t</w:t>
      </w:r>
      <w:r w:rsidR="000F38B7">
        <w:rPr>
          <w:rFonts w:asciiTheme="majorHAnsi" w:hAnsiTheme="majorHAnsi" w:cstheme="majorHAnsi"/>
          <w:sz w:val="24"/>
          <w:szCs w:val="24"/>
        </w:rPr>
        <w:t>heme</w:t>
      </w:r>
      <w:r w:rsidR="00B51C7B" w:rsidRPr="005922EB">
        <w:rPr>
          <w:rFonts w:asciiTheme="majorHAnsi" w:hAnsiTheme="majorHAnsi" w:cstheme="majorHAnsi"/>
          <w:sz w:val="24"/>
          <w:szCs w:val="24"/>
        </w:rPr>
        <w:t>, idea</w:t>
      </w:r>
      <w:r w:rsidR="000F38B7">
        <w:rPr>
          <w:rFonts w:asciiTheme="majorHAnsi" w:hAnsiTheme="majorHAnsi" w:cstheme="majorHAnsi"/>
          <w:sz w:val="24"/>
          <w:szCs w:val="24"/>
        </w:rPr>
        <w:t>,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 or question. Then draw arrows or lines between the ideas that </w:t>
      </w:r>
      <w:r w:rsidR="000F38B7">
        <w:rPr>
          <w:rFonts w:asciiTheme="majorHAnsi" w:hAnsiTheme="majorHAnsi" w:cstheme="majorHAnsi"/>
          <w:sz w:val="24"/>
          <w:szCs w:val="24"/>
        </w:rPr>
        <w:t xml:space="preserve">you feel are </w:t>
      </w:r>
      <w:r w:rsidR="00B51C7B" w:rsidRPr="005922EB">
        <w:rPr>
          <w:rFonts w:asciiTheme="majorHAnsi" w:hAnsiTheme="majorHAnsi" w:cstheme="majorHAnsi"/>
          <w:sz w:val="24"/>
          <w:szCs w:val="24"/>
        </w:rPr>
        <w:t>connected</w:t>
      </w:r>
      <w:r w:rsidR="000F38B7">
        <w:rPr>
          <w:rFonts w:asciiTheme="majorHAnsi" w:hAnsiTheme="majorHAnsi" w:cstheme="majorHAnsi"/>
          <w:sz w:val="24"/>
          <w:szCs w:val="24"/>
        </w:rPr>
        <w:t>.</w:t>
      </w:r>
    </w:p>
    <w:p w14:paraId="1EE59C31" w14:textId="77777777" w:rsidR="00E13651" w:rsidRPr="005922EB" w:rsidRDefault="00E13651">
      <w:pPr>
        <w:rPr>
          <w:rFonts w:asciiTheme="majorHAnsi" w:hAnsiTheme="majorHAnsi" w:cstheme="majorHAnsi"/>
          <w:sz w:val="24"/>
          <w:szCs w:val="24"/>
        </w:rPr>
      </w:pPr>
    </w:p>
    <w:p w14:paraId="17355C4B" w14:textId="34BB78CA" w:rsidR="00E13651" w:rsidRPr="005922EB" w:rsidRDefault="00CB2549">
      <w:pPr>
        <w:rPr>
          <w:rFonts w:asciiTheme="majorHAnsi" w:hAnsiTheme="majorHAnsi" w:cstheme="majorHAnsi"/>
          <w:sz w:val="24"/>
          <w:szCs w:val="24"/>
        </w:rPr>
      </w:pPr>
      <w:r w:rsidRPr="005922EB">
        <w:rPr>
          <w:rFonts w:asciiTheme="majorHAnsi" w:hAnsiTheme="majorHAnsi" w:cstheme="majorHAnsi"/>
          <w:sz w:val="24"/>
          <w:szCs w:val="24"/>
        </w:rPr>
        <w:t>For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 this assignment, consider</w:t>
      </w:r>
      <w:r w:rsidRPr="005922EB">
        <w:rPr>
          <w:rFonts w:asciiTheme="majorHAnsi" w:hAnsiTheme="majorHAnsi" w:cstheme="majorHAnsi"/>
          <w:sz w:val="24"/>
          <w:szCs w:val="24"/>
        </w:rPr>
        <w:t xml:space="preserve"> 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which of your global competence </w:t>
      </w:r>
      <w:r w:rsidRPr="005922EB">
        <w:rPr>
          <w:rFonts w:asciiTheme="majorHAnsi" w:hAnsiTheme="majorHAnsi" w:cstheme="majorHAnsi"/>
          <w:sz w:val="24"/>
          <w:szCs w:val="24"/>
        </w:rPr>
        <w:t>skill</w:t>
      </w:r>
      <w:r w:rsidR="00B51C7B" w:rsidRPr="005922EB">
        <w:rPr>
          <w:rFonts w:asciiTheme="majorHAnsi" w:hAnsiTheme="majorHAnsi" w:cstheme="majorHAnsi"/>
          <w:sz w:val="24"/>
          <w:szCs w:val="24"/>
        </w:rPr>
        <w:t>s</w:t>
      </w:r>
      <w:r w:rsidRPr="005922EB">
        <w:rPr>
          <w:rFonts w:asciiTheme="majorHAnsi" w:hAnsiTheme="majorHAnsi" w:cstheme="majorHAnsi"/>
          <w:sz w:val="24"/>
          <w:szCs w:val="24"/>
        </w:rPr>
        <w:t xml:space="preserve"> you feel need to be more developed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. For each one, develop a concept map on </w:t>
      </w:r>
      <w:r w:rsidRPr="005922EB">
        <w:rPr>
          <w:rFonts w:asciiTheme="majorHAnsi" w:hAnsiTheme="majorHAnsi" w:cstheme="majorHAnsi"/>
          <w:sz w:val="24"/>
          <w:szCs w:val="24"/>
        </w:rPr>
        <w:t xml:space="preserve">ways you could work on that skill. 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Start by placing the skill you need to develop in the center of the map, and brainstorm ideas from there! </w:t>
      </w:r>
      <w:r w:rsidR="000F38B7" w:rsidRPr="005922EB">
        <w:rPr>
          <w:rFonts w:asciiTheme="majorHAnsi" w:hAnsiTheme="majorHAnsi" w:cstheme="majorHAnsi"/>
          <w:sz w:val="24"/>
          <w:szCs w:val="24"/>
        </w:rPr>
        <w:t xml:space="preserve">Connect those ideas with ways to strengthen your skill set. </w:t>
      </w:r>
      <w:r w:rsidR="00B51C7B" w:rsidRPr="005922EB">
        <w:rPr>
          <w:rFonts w:asciiTheme="majorHAnsi" w:hAnsiTheme="majorHAnsi" w:cstheme="majorHAnsi"/>
          <w:sz w:val="24"/>
          <w:szCs w:val="24"/>
        </w:rPr>
        <w:t xml:space="preserve">You can start with a blank piece of paper, or use the template provided </w:t>
      </w:r>
      <w:r w:rsidR="000F38B7">
        <w:rPr>
          <w:rFonts w:asciiTheme="majorHAnsi" w:hAnsiTheme="majorHAnsi" w:cstheme="majorHAnsi"/>
          <w:sz w:val="24"/>
          <w:szCs w:val="24"/>
        </w:rPr>
        <w:t>below</w:t>
      </w:r>
    </w:p>
    <w:p w14:paraId="7522658F" w14:textId="77777777" w:rsidR="00E13651" w:rsidRDefault="00CB2549">
      <w:r>
        <w:rPr>
          <w:noProof/>
          <w:lang w:val="en-US"/>
        </w:rPr>
        <w:lastRenderedPageBreak/>
        <mc:AlternateContent>
          <mc:Choice Requires="wpg">
            <w:drawing>
              <wp:inline distT="114300" distB="114300" distL="114300" distR="114300" wp14:anchorId="15F18B25" wp14:editId="5FC20BF6">
                <wp:extent cx="8262257" cy="5910943"/>
                <wp:effectExtent l="0" t="0" r="18415" b="762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2257" cy="5910943"/>
                          <a:chOff x="0" y="97900"/>
                          <a:chExt cx="7401125" cy="5607000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2680975" y="1842700"/>
                            <a:ext cx="1754700" cy="17352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B8DE7BE" w14:textId="0CFCF421" w:rsidR="00E13651" w:rsidRDefault="00CB2549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Your global </w:t>
                              </w:r>
                              <w:r w:rsidR="00B51C7B">
                                <w:rPr>
                                  <w:i/>
                                  <w:color w:val="000000"/>
                                  <w:sz w:val="28"/>
                                </w:rPr>
                                <w:t xml:space="preserve">competence </w:t>
                              </w:r>
                              <w:proofErr w:type="gramStart"/>
                              <w:r>
                                <w:rPr>
                                  <w:i/>
                                  <w:color w:val="000000"/>
                                  <w:sz w:val="28"/>
                                </w:rPr>
                                <w:t>goal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828063" y="2097617"/>
                            <a:ext cx="1484850" cy="41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86DBB0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3558325" y="3577900"/>
                            <a:ext cx="4800" cy="793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rot="10800000" flipH="1">
                            <a:off x="4435675" y="2705200"/>
                            <a:ext cx="705900" cy="5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rot="10800000">
                            <a:off x="3553525" y="1303600"/>
                            <a:ext cx="4800" cy="539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H="1">
                            <a:off x="2004475" y="2710300"/>
                            <a:ext cx="676500" cy="14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Oval 36"/>
                        <wps:cNvSpPr/>
                        <wps:spPr>
                          <a:xfrm>
                            <a:off x="2884525" y="97900"/>
                            <a:ext cx="1342800" cy="12057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FD8704B" w14:textId="527E77E0" w:rsidR="00E13651" w:rsidRPr="000F38B7" w:rsidRDefault="000F38B7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lang w:val="en-US"/>
                                </w:rPr>
                              </w:pPr>
                              <w:r w:rsidRPr="000F38B7">
                                <w:rPr>
                                  <w:lang w:val="en-US"/>
                                </w:rPr>
                                <w:t>Brainstormed ideas go in the circles.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4891625" y="2018575"/>
                            <a:ext cx="1342800" cy="12942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C1AAAE1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2752625" y="4117000"/>
                            <a:ext cx="1635900" cy="15879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AF3E737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970725" y="2210400"/>
                            <a:ext cx="1181100" cy="12942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52E9C46" w14:textId="77777777" w:rsidR="00E13651" w:rsidRDefault="00E136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078300" y="2409267"/>
                            <a:ext cx="850024" cy="61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4E7396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21B4F0C6" w14:textId="77777777" w:rsidR="00E13651" w:rsidRDefault="00E136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41" name="Straight Arrow Connector 41"/>
                        <wps:cNvCnPr/>
                        <wps:spPr>
                          <a:xfrm rot="10800000" flipH="1">
                            <a:off x="4388525" y="4896550"/>
                            <a:ext cx="601200" cy="1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926025" y="4430775"/>
                            <a:ext cx="1298700" cy="941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364D1B7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 flipH="1">
                            <a:off x="1990025" y="4910950"/>
                            <a:ext cx="762600" cy="9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23425" y="4528875"/>
                            <a:ext cx="1181100" cy="941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B70F880" w14:textId="77777777" w:rsidR="00E13651" w:rsidRDefault="00E136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039075" y="1843575"/>
                            <a:ext cx="156900" cy="483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27375" y="1124350"/>
                            <a:ext cx="911700" cy="793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5D66BD0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Straight Arrow Connector 47"/>
                        <wps:cNvCnPr/>
                        <wps:spPr>
                          <a:xfrm flipH="1">
                            <a:off x="588525" y="2857500"/>
                            <a:ext cx="382200" cy="396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2764350"/>
                            <a:ext cx="762600" cy="1009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6FCFB7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 rot="10800000" flipH="1">
                            <a:off x="4227325" y="686350"/>
                            <a:ext cx="546600" cy="14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H="1">
                            <a:off x="2244925" y="700750"/>
                            <a:ext cx="639600" cy="5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773925" y="352900"/>
                            <a:ext cx="1029300" cy="833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DC2E1E0" w14:textId="77777777" w:rsidR="000F38B7" w:rsidRPr="000F38B7" w:rsidRDefault="000F38B7" w:rsidP="000F38B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0F38B7">
                                <w:rPr>
                                  <w:rFonts w:asciiTheme="majorHAnsi" w:hAnsiTheme="majorHAnsi" w:cstheme="majorHAnsi"/>
                                </w:rPr>
                                <w:t>Ways to strengthen your skill set go in the squares.</w:t>
                              </w:r>
                            </w:p>
                            <w:p w14:paraId="1C67B437" w14:textId="217417D4" w:rsidR="00E13651" w:rsidRDefault="00E136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254975" y="245250"/>
                            <a:ext cx="1029300" cy="941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7689453" w14:textId="6C148A15" w:rsidR="00E13651" w:rsidRPr="000F38B7" w:rsidRDefault="000F38B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 w:rsidRPr="000F38B7">
                                <w:rPr>
                                  <w:rFonts w:asciiTheme="majorHAnsi" w:hAnsiTheme="majorHAnsi" w:cstheme="majorHAnsi"/>
                                </w:rPr>
                                <w:t>Ways to strengthen your skill set go in the squares.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rot="10800000" flipH="1">
                            <a:off x="6037776" y="1823206"/>
                            <a:ext cx="451500" cy="3849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Straight Arrow Connector 54"/>
                        <wps:cNvCnPr/>
                        <wps:spPr>
                          <a:xfrm>
                            <a:off x="6037776" y="3123244"/>
                            <a:ext cx="402600" cy="346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489425" y="1401800"/>
                            <a:ext cx="911700" cy="6960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28AE9A2" w14:textId="77777777" w:rsidR="00E13651" w:rsidRDefault="00E13651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430600" y="3156475"/>
                            <a:ext cx="970500" cy="793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23D85D" w14:textId="77777777" w:rsidR="00E13651" w:rsidRDefault="00E1365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5F18B25" id="Group 29" o:spid="_x0000_s1054" style="width:650.55pt;height:465.45pt;mso-position-horizontal-relative:char;mso-position-vertical-relative:line" coordorigin=",979" coordsize="74011,5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">
                <v:oval id="Oval 30" o:spid="_x0000_s1055" style="position:absolute;left:26809;top:18427;width:17547;height:17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B8DE7BE" w14:textId="0CFCF421" w:rsidR="00E13651" w:rsidRDefault="00CB2549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i/>
                            <w:color w:val="000000"/>
                            <w:sz w:val="28"/>
                          </w:rPr>
                          <w:t xml:space="preserve">Your global </w:t>
                        </w:r>
                        <w:r w:rsidR="00B51C7B">
                          <w:rPr>
                            <w:i/>
                            <w:color w:val="000000"/>
                            <w:sz w:val="28"/>
                          </w:rPr>
                          <w:t xml:space="preserve">competence </w:t>
                        </w:r>
                        <w:r>
                          <w:rPr>
                            <w:i/>
                            <w:color w:val="000000"/>
                            <w:sz w:val="28"/>
                          </w:rPr>
                          <w:t>goal</w:t>
                        </w:r>
                      </w:p>
                    </w:txbxContent>
                  </v:textbox>
                </v:oval>
                <v:shape id="Text Box 31" o:spid="_x0000_s1056" type="#_x0000_t202" style="position:absolute;left:28280;top:20976;width:14849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" filled="f" stroked="f">
                  <v:textbox inset="2.53958mm,2.53958mm,2.53958mm,2.53958mm">
                    <w:txbxContent>
                      <w:p w14:paraId="5486DBB0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shape id="Straight Arrow Connector 32" o:spid="_x0000_s1057" type="#_x0000_t32" style="position:absolute;left:35583;top:35779;width:48;height:7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"/>
                <v:shape id="Straight Arrow Connector 33" o:spid="_x0000_s1058" type="#_x0000_t32" style="position:absolute;left:44356;top:27052;width:7059;height:5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"/>
                <v:shape id="Straight Arrow Connector 34" o:spid="_x0000_s1059" type="#_x0000_t32" style="position:absolute;left:35535;top:13036;width:48;height:539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"/>
                <v:shape id="Straight Arrow Connector 35" o:spid="_x0000_s1060" type="#_x0000_t32" style="position:absolute;left:20044;top:27103;width:6765;height:1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"/>
                <v:oval id="Oval 36" o:spid="_x0000_s1061" style="position:absolute;left:28845;top:979;width:13428;height:1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1FD8704B" w14:textId="527E77E0" w:rsidR="00E13651" w:rsidRPr="000F38B7" w:rsidRDefault="000F38B7">
                        <w:pPr>
                          <w:spacing w:line="240" w:lineRule="auto"/>
                          <w:jc w:val="center"/>
                          <w:textDirection w:val="btLr"/>
                          <w:rPr>
                            <w:lang w:val="en-US"/>
                          </w:rPr>
                        </w:pPr>
                        <w:r w:rsidRPr="000F38B7">
                          <w:rPr>
                            <w:lang w:val="en-US"/>
                          </w:rPr>
                          <w:t>Brainstormed ideas go in the circles.</w:t>
                        </w:r>
                      </w:p>
                    </w:txbxContent>
                  </v:textbox>
                </v:oval>
                <v:oval id="Oval 37" o:spid="_x0000_s1062" style="position:absolute;left:48916;top:20185;width:13428;height:1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C1AAAE1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oval>
                <v:oval id="Oval 38" o:spid="_x0000_s1063" style="position:absolute;left:27526;top:41170;width:16359;height:15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3AF3E737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oval>
                <v:oval id="Oval 39" o:spid="_x0000_s1064" style="position:absolute;left:9707;top:22104;width:11811;height:1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452E9C46" w14:textId="77777777" w:rsidR="00E13651" w:rsidRDefault="00E136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oval>
                <v:shape id="Text Box 40" o:spid="_x0000_s1065" type="#_x0000_t202" style="position:absolute;left:10783;top:24092;width:8500;height:6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" filled="f" stroked="f">
                  <v:textbox inset="2.53958mm,2.53958mm,2.53958mm,2.53958mm">
                    <w:txbxContent>
                      <w:p w14:paraId="094E7396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21B4F0C6" w14:textId="77777777" w:rsidR="00E13651" w:rsidRDefault="00E136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Straight Arrow Connector 41" o:spid="_x0000_s1066" type="#_x0000_t32" style="position:absolute;left:43885;top:48965;width:6012;height:14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"/>
                <v:rect id="Rectangle 42" o:spid="_x0000_s1067" style="position:absolute;left:49260;top:44307;width:12987;height:9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364D1B7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Straight Arrow Connector 43" o:spid="_x0000_s1068" type="#_x0000_t32" style="position:absolute;left:19900;top:49109;width:7626;height: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"/>
                <v:rect id="Rectangle 44" o:spid="_x0000_s1069" style="position:absolute;left:8234;top:45288;width:11811;height:9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B70F880" w14:textId="77777777" w:rsidR="00E13651" w:rsidRDefault="00E136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Straight Arrow Connector 45" o:spid="_x0000_s1070" type="#_x0000_t32" style="position:absolute;left:10390;top:18435;width:1569;height:48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"/>
                <v:rect id="Rectangle 46" o:spid="_x0000_s1071" style="position:absolute;left:1273;top:11243;width:9117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5D66BD0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Straight Arrow Connector 47" o:spid="_x0000_s1072" type="#_x0000_t32" style="position:absolute;left:5885;top:28575;width:3822;height:39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"/>
                <v:rect id="Rectangle 48" o:spid="_x0000_s1073" style="position:absolute;top:27643;width:7626;height:10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D6FCFB7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Straight Arrow Connector 49" o:spid="_x0000_s1074" type="#_x0000_t32" style="position:absolute;left:42273;top:6863;width:5466;height:144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"/>
                <v:shape id="Straight Arrow Connector 50" o:spid="_x0000_s1075" type="#_x0000_t32" style="position:absolute;left:22449;top:7007;width:6396;height: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"/>
                <v:rect id="Rectangle 51" o:spid="_x0000_s1076" style="position:absolute;left:47739;top:3529;width:10293;height: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7DC2E1E0" w14:textId="77777777" w:rsidR="000F38B7" w:rsidRPr="000F38B7" w:rsidRDefault="000F38B7" w:rsidP="000F38B7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0F38B7">
                          <w:rPr>
                            <w:rFonts w:asciiTheme="majorHAnsi" w:hAnsiTheme="majorHAnsi" w:cstheme="majorHAnsi"/>
                          </w:rPr>
                          <w:t>Ways to strengthen your skill set go in the squares.</w:t>
                        </w:r>
                      </w:p>
                      <w:p w14:paraId="1C67B437" w14:textId="217417D4" w:rsidR="00E13651" w:rsidRDefault="00E136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2" o:spid="_x0000_s1077" style="position:absolute;left:12549;top:2452;width:10293;height:9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7689453" w14:textId="6C148A15" w:rsidR="00E13651" w:rsidRPr="000F38B7" w:rsidRDefault="000F38B7">
                        <w:pPr>
                          <w:spacing w:line="240" w:lineRule="auto"/>
                          <w:jc w:val="center"/>
                          <w:textDirection w:val="btLr"/>
                        </w:pPr>
                        <w:r w:rsidRPr="000F38B7">
                          <w:rPr>
                            <w:rFonts w:asciiTheme="majorHAnsi" w:hAnsiTheme="majorHAnsi" w:cstheme="majorHAnsi"/>
                          </w:rPr>
                          <w:t>W</w:t>
                        </w:r>
                        <w:r w:rsidRPr="000F38B7">
                          <w:rPr>
                            <w:rFonts w:asciiTheme="majorHAnsi" w:hAnsiTheme="majorHAnsi" w:cstheme="majorHAnsi"/>
                          </w:rPr>
                          <w:t>ays to strengthen your skill set</w:t>
                        </w:r>
                        <w:r w:rsidRPr="000F38B7">
                          <w:rPr>
                            <w:rFonts w:asciiTheme="majorHAnsi" w:hAnsiTheme="majorHAnsi" w:cstheme="majorHAnsi"/>
                          </w:rPr>
                          <w:t xml:space="preserve"> go in the squares.</w:t>
                        </w:r>
                      </w:p>
                    </w:txbxContent>
                  </v:textbox>
                </v:rect>
                <v:shape id="Straight Arrow Connector 53" o:spid="_x0000_s1078" type="#_x0000_t32" style="position:absolute;left:60377;top:18232;width:4515;height:384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"/>
                <v:shape id="Straight Arrow Connector 54" o:spid="_x0000_s1079" type="#_x0000_t32" style="position:absolute;left:60377;top:31232;width:4026;height:3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"/>
                <v:rect id="Rectangle 55" o:spid="_x0000_s1080" style="position:absolute;left:64894;top:14018;width:9117;height:6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28AE9A2" w14:textId="77777777" w:rsidR="00E13651" w:rsidRDefault="00E13651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rect id="Rectangle 56" o:spid="_x0000_s1081" style="position:absolute;left:64306;top:31564;width:9705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D23D85D" w14:textId="77777777" w:rsidR="00E13651" w:rsidRDefault="00E1365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E13651" w:rsidSect="00BA357C">
      <w:pgSz w:w="15840" w:h="12240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8DFE" w16cex:dateUtc="2021-08-03T16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0320D" w14:textId="77777777" w:rsidR="006240B9" w:rsidRDefault="006240B9" w:rsidP="00BA357C">
      <w:pPr>
        <w:spacing w:line="240" w:lineRule="auto"/>
      </w:pPr>
      <w:r>
        <w:separator/>
      </w:r>
    </w:p>
  </w:endnote>
  <w:endnote w:type="continuationSeparator" w:id="0">
    <w:p w14:paraId="1DA2A7FF" w14:textId="77777777" w:rsidR="006240B9" w:rsidRDefault="006240B9" w:rsidP="00BA3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orsiva">
    <w:altName w:val="Cambria"/>
    <w:panose1 w:val="000000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C882" w14:textId="77777777" w:rsidR="006240B9" w:rsidRDefault="006240B9" w:rsidP="00BA357C">
      <w:pPr>
        <w:spacing w:line="240" w:lineRule="auto"/>
      </w:pPr>
      <w:r>
        <w:separator/>
      </w:r>
    </w:p>
  </w:footnote>
  <w:footnote w:type="continuationSeparator" w:id="0">
    <w:p w14:paraId="1BD1138B" w14:textId="77777777" w:rsidR="006240B9" w:rsidRDefault="006240B9" w:rsidP="00BA3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97F" w14:textId="1A2DD5C6" w:rsidR="00997A37" w:rsidRDefault="00997A37">
    <w:pPr>
      <w:pStyle w:val="Header"/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59264" behindDoc="0" locked="0" layoutInCell="1" allowOverlap="1" wp14:anchorId="6B6EDBC0" wp14:editId="16F15841">
          <wp:simplePos x="0" y="0"/>
          <wp:positionH relativeFrom="margin">
            <wp:posOffset>0</wp:posOffset>
          </wp:positionH>
          <wp:positionV relativeFrom="margin">
            <wp:posOffset>-299720</wp:posOffset>
          </wp:positionV>
          <wp:extent cx="1571650" cy="768096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CGE_prim_sml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5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tjQyMLc0MTE2sDBR0lEKTi0uzszPAykwrAUApZvaySwAAAA="/>
  </w:docVars>
  <w:rsids>
    <w:rsidRoot w:val="00E13651"/>
    <w:rsid w:val="00094642"/>
    <w:rsid w:val="000F38B7"/>
    <w:rsid w:val="0046456D"/>
    <w:rsid w:val="004B54A3"/>
    <w:rsid w:val="0057634B"/>
    <w:rsid w:val="005922EB"/>
    <w:rsid w:val="005A49CA"/>
    <w:rsid w:val="006240B9"/>
    <w:rsid w:val="00693429"/>
    <w:rsid w:val="00694433"/>
    <w:rsid w:val="00697A7A"/>
    <w:rsid w:val="00731154"/>
    <w:rsid w:val="007B143F"/>
    <w:rsid w:val="0085199A"/>
    <w:rsid w:val="008544EF"/>
    <w:rsid w:val="00854DB3"/>
    <w:rsid w:val="0089310B"/>
    <w:rsid w:val="00997A37"/>
    <w:rsid w:val="00A900A7"/>
    <w:rsid w:val="00AA0104"/>
    <w:rsid w:val="00B51C7B"/>
    <w:rsid w:val="00B76359"/>
    <w:rsid w:val="00BA357C"/>
    <w:rsid w:val="00BA3A63"/>
    <w:rsid w:val="00BE5BBD"/>
    <w:rsid w:val="00C108A0"/>
    <w:rsid w:val="00CB2549"/>
    <w:rsid w:val="00CB727B"/>
    <w:rsid w:val="00D94F9E"/>
    <w:rsid w:val="00DA3A95"/>
    <w:rsid w:val="00DA3E94"/>
    <w:rsid w:val="00DD1A57"/>
    <w:rsid w:val="00E13651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DC00"/>
  <w15:docId w15:val="{C0105E9F-4211-D640-87DF-32293A15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A35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7C"/>
  </w:style>
  <w:style w:type="paragraph" w:styleId="Footer">
    <w:name w:val="footer"/>
    <w:basedOn w:val="Normal"/>
    <w:link w:val="FooterChar"/>
    <w:uiPriority w:val="99"/>
    <w:unhideWhenUsed/>
    <w:rsid w:val="00BA35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7C"/>
  </w:style>
  <w:style w:type="character" w:styleId="CommentReference">
    <w:name w:val="annotation reference"/>
    <w:basedOn w:val="DefaultParagraphFont"/>
    <w:uiPriority w:val="99"/>
    <w:semiHidden/>
    <w:unhideWhenUsed/>
    <w:rsid w:val="00BA3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3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3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5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447</Words>
  <Characters>2238</Characters>
  <Application>Microsoft Office Word</Application>
  <DocSecurity>0</DocSecurity>
  <Lines>82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Larae Watkins</dc:creator>
  <cp:lastModifiedBy>Heather Singmaster</cp:lastModifiedBy>
  <cp:revision>8</cp:revision>
  <cp:lastPrinted>2021-08-03T21:18:00Z</cp:lastPrinted>
  <dcterms:created xsi:type="dcterms:W3CDTF">2021-08-03T12:48:00Z</dcterms:created>
  <dcterms:modified xsi:type="dcterms:W3CDTF">2021-08-03T21:19:00Z</dcterms:modified>
</cp:coreProperties>
</file>